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7" w:rightFromText="187" w:vertAnchor="page" w:horzAnchor="margin" w:tblpX="-851" w:tblpY="676"/>
        <w:tblW w:w="5938" w:type="pct"/>
        <w:tblLook w:val="04A0" w:firstRow="1" w:lastRow="0" w:firstColumn="1" w:lastColumn="0" w:noHBand="0" w:noVBand="1"/>
      </w:tblPr>
      <w:tblGrid>
        <w:gridCol w:w="10774"/>
      </w:tblGrid>
      <w:tr w:rsidR="000B644F" w:rsidRPr="00C348E2" w:rsidTr="000B644F">
        <w:tc>
          <w:tcPr>
            <w:tcW w:w="10774" w:type="dxa"/>
            <w:tcMar>
              <w:top w:w="216" w:type="dxa"/>
              <w:left w:w="115" w:type="dxa"/>
              <w:bottom w:w="216" w:type="dxa"/>
              <w:right w:w="115" w:type="dxa"/>
            </w:tcMar>
          </w:tcPr>
          <w:p w:rsidR="000B644F" w:rsidRPr="00C348E2" w:rsidRDefault="000B644F" w:rsidP="000B644F">
            <w:pPr>
              <w:spacing w:after="0" w:line="240" w:lineRule="auto"/>
              <w:jc w:val="right"/>
              <w:rPr>
                <w:rFonts w:ascii="Arial" w:eastAsia="Times New Roman" w:hAnsi="Arial" w:cs="Arial"/>
                <w:sz w:val="24"/>
                <w:szCs w:val="24"/>
                <w:lang w:eastAsia="fr-FR"/>
              </w:rPr>
            </w:pPr>
            <w:r w:rsidRPr="00C348E2">
              <w:rPr>
                <w:rFonts w:ascii="Arial" w:hAnsi="Arial" w:cs="Arial"/>
                <w:noProof/>
                <w:lang w:eastAsia="fr-FR"/>
              </w:rPr>
              <w:drawing>
                <wp:anchor distT="0" distB="0" distL="114300" distR="114300" simplePos="0" relativeHeight="251659264" behindDoc="0" locked="0" layoutInCell="1" allowOverlap="1" wp14:anchorId="3D65BBE9" wp14:editId="02E6A793">
                  <wp:simplePos x="0" y="0"/>
                  <wp:positionH relativeFrom="margin">
                    <wp:align>right</wp:align>
                  </wp:positionH>
                  <wp:positionV relativeFrom="margin">
                    <wp:align>top</wp:align>
                  </wp:positionV>
                  <wp:extent cx="1936750" cy="1936750"/>
                  <wp:effectExtent l="0" t="0" r="6350" b="6350"/>
                  <wp:wrapSquare wrapText="bothSides"/>
                  <wp:docPr id="4" name="Image 4" descr="/var/folders/v6/l337sxxx59b9cfhs3ljvfpd40000gp/T/com.microsoft.Word/Content.MSO/70F4BD2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ar/folders/v6/l337sxxx59b9cfhs3ljvfpd40000gp/T/com.microsoft.Word/Content.MSO/70F4BD21.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36750" cy="1936750"/>
                          </a:xfrm>
                          <a:prstGeom prst="rect">
                            <a:avLst/>
                          </a:prstGeom>
                          <a:noFill/>
                          <a:ln>
                            <a:noFill/>
                          </a:ln>
                        </pic:spPr>
                      </pic:pic>
                    </a:graphicData>
                  </a:graphic>
                </wp:anchor>
              </w:drawing>
            </w:r>
            <w:r w:rsidRPr="00C348E2">
              <w:rPr>
                <w:rFonts w:ascii="Arial" w:eastAsia="Times New Roman" w:hAnsi="Arial" w:cs="Arial"/>
                <w:sz w:val="24"/>
                <w:szCs w:val="24"/>
                <w:lang w:eastAsia="fr-FR"/>
              </w:rPr>
              <w:t xml:space="preserve">              </w:t>
            </w:r>
          </w:p>
          <w:p w:rsidR="000B644F" w:rsidRPr="00C348E2" w:rsidRDefault="000B644F" w:rsidP="000B644F">
            <w:pPr>
              <w:spacing w:after="0" w:line="240" w:lineRule="auto"/>
              <w:jc w:val="right"/>
              <w:rPr>
                <w:rFonts w:ascii="Arial" w:eastAsia="Times New Roman" w:hAnsi="Arial" w:cs="Arial"/>
                <w:sz w:val="24"/>
                <w:szCs w:val="24"/>
                <w:lang w:eastAsia="fr-FR"/>
              </w:rPr>
            </w:pPr>
            <w:r w:rsidRPr="00C348E2">
              <w:rPr>
                <w:rFonts w:ascii="Arial" w:eastAsia="Times New Roman" w:hAnsi="Arial" w:cs="Arial"/>
                <w:sz w:val="24"/>
                <w:szCs w:val="24"/>
                <w:lang w:eastAsia="fr-FR"/>
              </w:rPr>
              <w:fldChar w:fldCharType="begin"/>
            </w:r>
            <w:r w:rsidRPr="00C348E2">
              <w:rPr>
                <w:rFonts w:ascii="Arial" w:eastAsia="Times New Roman" w:hAnsi="Arial" w:cs="Arial"/>
                <w:sz w:val="24"/>
                <w:szCs w:val="24"/>
                <w:lang w:eastAsia="fr-FR"/>
              </w:rPr>
              <w:instrText xml:space="preserve"> INCLUDEPICTURE "http://www.sciencesetmusicologie.org/Bienvenue_files/LOGO_LETTRES_HORIZ_CMJN.jpg" \* MERGEFORMATINET </w:instrText>
            </w:r>
            <w:r w:rsidRPr="00C348E2">
              <w:rPr>
                <w:rFonts w:ascii="Arial" w:eastAsia="Times New Roman" w:hAnsi="Arial" w:cs="Arial"/>
                <w:sz w:val="24"/>
                <w:szCs w:val="24"/>
                <w:lang w:eastAsia="fr-FR"/>
              </w:rPr>
              <w:fldChar w:fldCharType="end"/>
            </w:r>
          </w:p>
          <w:p w:rsidR="000B644F" w:rsidRPr="00C348E2" w:rsidRDefault="000B644F" w:rsidP="000B644F">
            <w:pPr>
              <w:spacing w:after="0" w:line="240" w:lineRule="auto"/>
              <w:jc w:val="right"/>
              <w:rPr>
                <w:rFonts w:ascii="Arial" w:eastAsia="Times New Roman" w:hAnsi="Arial" w:cs="Arial"/>
                <w:sz w:val="24"/>
                <w:szCs w:val="24"/>
                <w:lang w:eastAsia="fr-FR"/>
              </w:rPr>
            </w:pPr>
            <w:r w:rsidRPr="00C348E2">
              <w:rPr>
                <w:rFonts w:ascii="Arial" w:eastAsia="Times New Roman" w:hAnsi="Arial" w:cs="Arial"/>
                <w:noProof/>
                <w:sz w:val="24"/>
                <w:szCs w:val="24"/>
                <w:lang w:eastAsia="fr-FR"/>
              </w:rPr>
              <w:drawing>
                <wp:anchor distT="0" distB="0" distL="114300" distR="114300" simplePos="0" relativeHeight="251660288" behindDoc="0" locked="0" layoutInCell="1" allowOverlap="1" wp14:anchorId="65B76248" wp14:editId="4742409F">
                  <wp:simplePos x="0" y="0"/>
                  <wp:positionH relativeFrom="margin">
                    <wp:posOffset>0</wp:posOffset>
                  </wp:positionH>
                  <wp:positionV relativeFrom="margin">
                    <wp:posOffset>428425</wp:posOffset>
                  </wp:positionV>
                  <wp:extent cx="1979930" cy="793750"/>
                  <wp:effectExtent l="0" t="0" r="1270" b="6350"/>
                  <wp:wrapSquare wrapText="bothSides"/>
                  <wp:docPr id="2" name="Image 2" descr="Risultati immagini per sorbonne université faculté des lettr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sorbonne université faculté des lettres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79930" cy="793750"/>
                          </a:xfrm>
                          <a:prstGeom prst="rect">
                            <a:avLst/>
                          </a:prstGeom>
                          <a:noFill/>
                          <a:ln>
                            <a:noFill/>
                          </a:ln>
                        </pic:spPr>
                      </pic:pic>
                    </a:graphicData>
                  </a:graphic>
                </wp:anchor>
              </w:drawing>
            </w:r>
          </w:p>
          <w:p w:rsidR="000B644F" w:rsidRPr="00C348E2" w:rsidRDefault="000B644F" w:rsidP="000B644F">
            <w:pPr>
              <w:spacing w:after="0" w:line="240" w:lineRule="auto"/>
              <w:jc w:val="right"/>
              <w:rPr>
                <w:rFonts w:ascii="Arial" w:eastAsia="Times New Roman" w:hAnsi="Arial" w:cs="Arial"/>
                <w:sz w:val="24"/>
                <w:szCs w:val="24"/>
                <w:lang w:eastAsia="fr-FR"/>
              </w:rPr>
            </w:pPr>
          </w:p>
          <w:p w:rsidR="000B644F" w:rsidRPr="00C348E2" w:rsidRDefault="000B644F" w:rsidP="000B644F">
            <w:pPr>
              <w:spacing w:after="0" w:line="240" w:lineRule="auto"/>
              <w:jc w:val="right"/>
              <w:rPr>
                <w:rFonts w:ascii="Arial" w:eastAsia="Times New Roman" w:hAnsi="Arial" w:cs="Arial"/>
                <w:sz w:val="24"/>
                <w:szCs w:val="24"/>
                <w:lang w:eastAsia="fr-FR"/>
              </w:rPr>
            </w:pPr>
          </w:p>
          <w:p w:rsidR="000B644F" w:rsidRPr="00C348E2" w:rsidRDefault="000B644F" w:rsidP="000B644F">
            <w:pPr>
              <w:spacing w:after="0" w:line="240" w:lineRule="auto"/>
              <w:jc w:val="right"/>
              <w:rPr>
                <w:rFonts w:ascii="Arial" w:eastAsia="Times New Roman" w:hAnsi="Arial" w:cs="Arial"/>
                <w:sz w:val="24"/>
                <w:szCs w:val="24"/>
                <w:lang w:eastAsia="fr-FR"/>
              </w:rPr>
            </w:pPr>
          </w:p>
          <w:p w:rsidR="000B644F" w:rsidRPr="00C348E2" w:rsidRDefault="000B644F" w:rsidP="000B644F">
            <w:pPr>
              <w:spacing w:after="0" w:line="240" w:lineRule="auto"/>
              <w:jc w:val="right"/>
              <w:rPr>
                <w:rFonts w:ascii="Arial" w:eastAsia="Times New Roman" w:hAnsi="Arial" w:cs="Arial"/>
                <w:sz w:val="24"/>
                <w:szCs w:val="24"/>
                <w:lang w:eastAsia="fr-FR"/>
              </w:rPr>
            </w:pPr>
          </w:p>
          <w:p w:rsidR="000B644F" w:rsidRPr="00C348E2" w:rsidRDefault="000B644F" w:rsidP="000B644F">
            <w:pPr>
              <w:spacing w:after="0" w:line="240" w:lineRule="auto"/>
              <w:jc w:val="right"/>
              <w:rPr>
                <w:rFonts w:ascii="Arial" w:eastAsia="Times New Roman" w:hAnsi="Arial" w:cs="Arial"/>
                <w:sz w:val="24"/>
                <w:szCs w:val="24"/>
                <w:lang w:eastAsia="fr-FR"/>
              </w:rPr>
            </w:pPr>
          </w:p>
          <w:p w:rsidR="000B644F" w:rsidRPr="00C348E2" w:rsidRDefault="000B644F" w:rsidP="000B644F">
            <w:pPr>
              <w:spacing w:after="0" w:line="240" w:lineRule="auto"/>
              <w:jc w:val="right"/>
              <w:rPr>
                <w:rFonts w:ascii="Arial" w:eastAsia="Times New Roman" w:hAnsi="Arial" w:cs="Arial"/>
                <w:sz w:val="24"/>
                <w:szCs w:val="24"/>
                <w:lang w:eastAsia="fr-FR"/>
              </w:rPr>
            </w:pPr>
          </w:p>
          <w:p w:rsidR="000B644F" w:rsidRPr="00C348E2" w:rsidRDefault="000B644F" w:rsidP="000B644F">
            <w:pPr>
              <w:spacing w:after="0" w:line="240" w:lineRule="auto"/>
              <w:jc w:val="right"/>
              <w:rPr>
                <w:rFonts w:ascii="Arial" w:eastAsia="Times New Roman" w:hAnsi="Arial" w:cs="Arial"/>
                <w:sz w:val="24"/>
                <w:szCs w:val="24"/>
                <w:lang w:eastAsia="fr-FR"/>
              </w:rPr>
            </w:pPr>
          </w:p>
          <w:p w:rsidR="000B644F" w:rsidRPr="00C348E2" w:rsidRDefault="000B644F" w:rsidP="000B644F">
            <w:pPr>
              <w:spacing w:after="0" w:line="240" w:lineRule="auto"/>
              <w:jc w:val="right"/>
              <w:rPr>
                <w:rFonts w:ascii="Arial" w:eastAsia="Times New Roman" w:hAnsi="Arial" w:cs="Arial"/>
                <w:sz w:val="24"/>
                <w:szCs w:val="24"/>
                <w:lang w:eastAsia="fr-FR"/>
              </w:rPr>
            </w:pPr>
            <w:r w:rsidRPr="00C348E2">
              <w:rPr>
                <w:rFonts w:ascii="Arial" w:eastAsia="Times New Roman" w:hAnsi="Arial" w:cs="Arial"/>
                <w:sz w:val="24"/>
                <w:szCs w:val="24"/>
                <w:lang w:eastAsia="fr-FR"/>
              </w:rPr>
              <w:t xml:space="preserve">                                              </w:t>
            </w:r>
            <w:r w:rsidRPr="00C348E2">
              <w:rPr>
                <w:rFonts w:ascii="Arial" w:eastAsia="Times New Roman" w:hAnsi="Arial" w:cs="Arial"/>
                <w:sz w:val="24"/>
                <w:szCs w:val="24"/>
                <w:lang w:eastAsia="fr-FR"/>
              </w:rPr>
              <w:fldChar w:fldCharType="begin"/>
            </w:r>
            <w:r w:rsidRPr="00C348E2">
              <w:rPr>
                <w:rFonts w:ascii="Arial" w:eastAsia="Times New Roman" w:hAnsi="Arial" w:cs="Arial"/>
                <w:sz w:val="24"/>
                <w:szCs w:val="24"/>
                <w:lang w:eastAsia="fr-FR"/>
              </w:rPr>
              <w:instrText xml:space="preserve"> INCLUDEPICTURE "http://www.paris-lavillette.archi.fr/uploads/images/images/logos/vignetteENSAPLV_logotype-aplat-fondcouleur.jpg" \* MERGEFORMATINET </w:instrText>
            </w:r>
            <w:r w:rsidRPr="00C348E2">
              <w:rPr>
                <w:rFonts w:ascii="Arial" w:eastAsia="Times New Roman" w:hAnsi="Arial" w:cs="Arial"/>
                <w:sz w:val="24"/>
                <w:szCs w:val="24"/>
                <w:lang w:eastAsia="fr-FR"/>
              </w:rPr>
              <w:fldChar w:fldCharType="end"/>
            </w:r>
          </w:p>
          <w:tbl>
            <w:tblPr>
              <w:tblStyle w:val="Grilledutableau"/>
              <w:tblpPr w:leftFromText="141" w:rightFromText="141" w:vertAnchor="text" w:horzAnchor="page" w:tblpX="6883" w:tblpY="199"/>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253"/>
            </w:tblGrid>
            <w:tr w:rsidR="000B644F" w:rsidRPr="00682637" w:rsidTr="00B540FB">
              <w:trPr>
                <w:trHeight w:val="680"/>
              </w:trPr>
              <w:tc>
                <w:tcPr>
                  <w:tcW w:w="4253" w:type="dxa"/>
                </w:tcPr>
                <w:p w:rsidR="000B644F" w:rsidRPr="00C348E2" w:rsidRDefault="000B644F" w:rsidP="000B644F">
                  <w:pPr>
                    <w:autoSpaceDE w:val="0"/>
                    <w:autoSpaceDN w:val="0"/>
                    <w:adjustRightInd w:val="0"/>
                    <w:spacing w:after="0" w:line="240" w:lineRule="auto"/>
                    <w:jc w:val="right"/>
                    <w:rPr>
                      <w:rFonts w:ascii="Arial" w:hAnsi="Arial" w:cs="Arial"/>
                      <w:sz w:val="28"/>
                      <w:szCs w:val="28"/>
                      <w:lang w:val="en-US" w:eastAsia="fr-FR"/>
                    </w:rPr>
                  </w:pPr>
                  <w:r w:rsidRPr="00C348E2">
                    <w:rPr>
                      <w:rFonts w:ascii="Arial" w:hAnsi="Arial" w:cs="Arial"/>
                      <w:sz w:val="26"/>
                      <w:szCs w:val="26"/>
                      <w:lang w:val="en-US" w:eastAsia="fr-FR"/>
                    </w:rPr>
                    <w:t>SCHOOL OF ARCHITECTURE, PLANNING &amp; DESIGN – SAP+D</w:t>
                  </w:r>
                </w:p>
              </w:tc>
            </w:tr>
          </w:tbl>
          <w:tbl>
            <w:tblPr>
              <w:tblStyle w:val="Grilledutableau"/>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701"/>
            </w:tblGrid>
            <w:tr w:rsidR="000B644F" w:rsidRPr="00C348E2" w:rsidTr="00B540FB">
              <w:trPr>
                <w:trHeight w:val="254"/>
              </w:trPr>
              <w:tc>
                <w:tcPr>
                  <w:tcW w:w="4701" w:type="dxa"/>
                  <w:vAlign w:val="center"/>
                </w:tcPr>
                <w:p w:rsidR="000B644F" w:rsidRPr="00C348E2" w:rsidRDefault="000B644F" w:rsidP="00803E94">
                  <w:pPr>
                    <w:framePr w:hSpace="187" w:wrap="around" w:vAnchor="page" w:hAnchor="margin" w:x="-851" w:y="676"/>
                    <w:autoSpaceDE w:val="0"/>
                    <w:autoSpaceDN w:val="0"/>
                    <w:adjustRightInd w:val="0"/>
                    <w:spacing w:after="0" w:line="240" w:lineRule="auto"/>
                    <w:jc w:val="left"/>
                    <w:rPr>
                      <w:rFonts w:ascii="Arial" w:hAnsi="Arial" w:cs="Arial"/>
                      <w:sz w:val="28"/>
                      <w:szCs w:val="28"/>
                      <w:lang w:val="en-US" w:eastAsia="fr-FR"/>
                    </w:rPr>
                  </w:pPr>
                </w:p>
                <w:p w:rsidR="000B644F" w:rsidRPr="00C348E2" w:rsidRDefault="000B644F" w:rsidP="00803E94">
                  <w:pPr>
                    <w:framePr w:hSpace="187" w:wrap="around" w:vAnchor="page" w:hAnchor="margin" w:x="-851" w:y="676"/>
                    <w:autoSpaceDE w:val="0"/>
                    <w:autoSpaceDN w:val="0"/>
                    <w:adjustRightInd w:val="0"/>
                    <w:spacing w:after="0" w:line="240" w:lineRule="auto"/>
                    <w:jc w:val="left"/>
                    <w:rPr>
                      <w:rFonts w:ascii="Arial" w:hAnsi="Arial" w:cs="Arial"/>
                      <w:sz w:val="28"/>
                      <w:szCs w:val="28"/>
                      <w:lang w:eastAsia="fr-FR"/>
                    </w:rPr>
                  </w:pPr>
                  <w:r w:rsidRPr="00C348E2">
                    <w:rPr>
                      <w:rFonts w:ascii="Arial" w:hAnsi="Arial" w:cs="Arial"/>
                      <w:sz w:val="28"/>
                      <w:szCs w:val="28"/>
                      <w:lang w:eastAsia="fr-FR"/>
                    </w:rPr>
                    <w:t>INSTITUT de GEOGRAPHIE et</w:t>
                  </w:r>
                </w:p>
                <w:p w:rsidR="000B644F" w:rsidRPr="00C348E2" w:rsidRDefault="000B644F" w:rsidP="00803E94">
                  <w:pPr>
                    <w:framePr w:hSpace="187" w:wrap="around" w:vAnchor="page" w:hAnchor="margin" w:x="-851" w:y="676"/>
                    <w:autoSpaceDE w:val="0"/>
                    <w:autoSpaceDN w:val="0"/>
                    <w:adjustRightInd w:val="0"/>
                    <w:spacing w:after="0" w:line="240" w:lineRule="auto"/>
                    <w:jc w:val="left"/>
                    <w:rPr>
                      <w:rFonts w:ascii="Arial" w:hAnsi="Arial" w:cs="Arial"/>
                      <w:sz w:val="28"/>
                      <w:szCs w:val="28"/>
                      <w:lang w:eastAsia="fr-FR"/>
                    </w:rPr>
                  </w:pPr>
                  <w:r w:rsidRPr="00C348E2">
                    <w:rPr>
                      <w:rFonts w:ascii="Arial" w:hAnsi="Arial" w:cs="Arial"/>
                      <w:sz w:val="28"/>
                      <w:szCs w:val="28"/>
                      <w:lang w:eastAsia="fr-FR"/>
                    </w:rPr>
                    <w:t>AMENAGEMENT</w:t>
                  </w:r>
                </w:p>
              </w:tc>
            </w:tr>
          </w:tbl>
          <w:p w:rsidR="000B644F" w:rsidRPr="00C348E2" w:rsidRDefault="000B644F" w:rsidP="000B644F">
            <w:pPr>
              <w:autoSpaceDE w:val="0"/>
              <w:autoSpaceDN w:val="0"/>
              <w:adjustRightInd w:val="0"/>
              <w:spacing w:after="0" w:line="240" w:lineRule="auto"/>
              <w:rPr>
                <w:rFonts w:ascii="Arial" w:hAnsi="Arial" w:cs="Arial"/>
                <w:sz w:val="28"/>
                <w:szCs w:val="28"/>
                <w:lang w:eastAsia="fr-FR"/>
              </w:rPr>
            </w:pPr>
          </w:p>
          <w:p w:rsidR="000B644F" w:rsidRPr="00C348E2" w:rsidRDefault="000B644F" w:rsidP="000B644F">
            <w:pPr>
              <w:autoSpaceDE w:val="0"/>
              <w:autoSpaceDN w:val="0"/>
              <w:adjustRightInd w:val="0"/>
              <w:spacing w:after="0" w:line="240" w:lineRule="auto"/>
              <w:ind w:left="4956" w:hanging="4956"/>
              <w:rPr>
                <w:rFonts w:ascii="Arial" w:hAnsi="Arial" w:cs="Arial"/>
                <w:sz w:val="28"/>
                <w:szCs w:val="28"/>
                <w:lang w:eastAsia="fr-FR"/>
              </w:rPr>
            </w:pPr>
            <w:r w:rsidRPr="00C348E2">
              <w:rPr>
                <w:rFonts w:ascii="Arial" w:hAnsi="Arial" w:cs="Arial"/>
                <w:sz w:val="28"/>
                <w:szCs w:val="28"/>
                <w:lang w:eastAsia="fr-FR"/>
              </w:rPr>
              <w:tab/>
            </w:r>
          </w:p>
          <w:p w:rsidR="000B644F" w:rsidRPr="00C348E2" w:rsidRDefault="000B644F" w:rsidP="000B644F">
            <w:pPr>
              <w:autoSpaceDE w:val="0"/>
              <w:autoSpaceDN w:val="0"/>
              <w:adjustRightInd w:val="0"/>
              <w:spacing w:after="0" w:line="240" w:lineRule="auto"/>
              <w:rPr>
                <w:rFonts w:ascii="Arial" w:hAnsi="Arial" w:cs="Arial"/>
                <w:sz w:val="48"/>
                <w:szCs w:val="48"/>
                <w:lang w:eastAsia="fr-FR"/>
              </w:rPr>
            </w:pPr>
          </w:p>
          <w:p w:rsidR="000B644F" w:rsidRPr="00C348E2" w:rsidRDefault="000B644F" w:rsidP="000B644F">
            <w:pPr>
              <w:autoSpaceDE w:val="0"/>
              <w:autoSpaceDN w:val="0"/>
              <w:adjustRightInd w:val="0"/>
              <w:spacing w:after="0" w:line="240" w:lineRule="auto"/>
              <w:rPr>
                <w:rFonts w:ascii="Arial" w:hAnsi="Arial" w:cs="Arial"/>
                <w:sz w:val="48"/>
                <w:szCs w:val="48"/>
                <w:lang w:eastAsia="fr-FR"/>
              </w:rPr>
            </w:pPr>
          </w:p>
          <w:p w:rsidR="000B644F" w:rsidRPr="00C348E2" w:rsidRDefault="000B644F" w:rsidP="000B644F">
            <w:pPr>
              <w:autoSpaceDE w:val="0"/>
              <w:autoSpaceDN w:val="0"/>
              <w:adjustRightInd w:val="0"/>
              <w:spacing w:after="0" w:line="240" w:lineRule="auto"/>
              <w:jc w:val="center"/>
              <w:rPr>
                <w:rFonts w:ascii="Arial" w:hAnsi="Arial" w:cs="Arial"/>
                <w:sz w:val="48"/>
                <w:szCs w:val="48"/>
                <w:lang w:eastAsia="fr-FR"/>
              </w:rPr>
            </w:pPr>
            <w:r w:rsidRPr="00C348E2">
              <w:rPr>
                <w:rFonts w:ascii="Arial" w:hAnsi="Arial" w:cs="Arial"/>
                <w:sz w:val="48"/>
                <w:szCs w:val="48"/>
                <w:lang w:eastAsia="fr-FR"/>
              </w:rPr>
              <w:t>Master Urbanisme et Aménagement</w:t>
            </w:r>
          </w:p>
          <w:p w:rsidR="000B644F" w:rsidRPr="00C348E2" w:rsidRDefault="000B644F" w:rsidP="000B644F">
            <w:pPr>
              <w:jc w:val="center"/>
              <w:rPr>
                <w:rFonts w:ascii="Arial" w:hAnsi="Arial" w:cs="Arial"/>
                <w:bCs/>
                <w:sz w:val="56"/>
                <w:szCs w:val="56"/>
                <w:lang w:eastAsia="fr-FR"/>
              </w:rPr>
            </w:pPr>
          </w:p>
          <w:p w:rsidR="000B644F" w:rsidRPr="00C348E2" w:rsidRDefault="000B644F" w:rsidP="000B644F">
            <w:pPr>
              <w:jc w:val="center"/>
              <w:rPr>
                <w:rFonts w:ascii="Arial" w:hAnsi="Arial" w:cs="Arial"/>
                <w:bCs/>
                <w:sz w:val="48"/>
                <w:szCs w:val="48"/>
                <w:lang w:eastAsia="fr-FR"/>
              </w:rPr>
            </w:pPr>
            <w:r w:rsidRPr="00C348E2">
              <w:rPr>
                <w:rFonts w:ascii="Arial" w:hAnsi="Arial" w:cs="Arial"/>
                <w:bCs/>
                <w:sz w:val="48"/>
                <w:szCs w:val="48"/>
                <w:lang w:eastAsia="fr-FR"/>
              </w:rPr>
              <w:t>Professionnel et Recherche</w:t>
            </w:r>
          </w:p>
          <w:p w:rsidR="000B644F" w:rsidRPr="00C348E2" w:rsidRDefault="000B644F" w:rsidP="000B644F">
            <w:pPr>
              <w:rPr>
                <w:rFonts w:ascii="Arial" w:hAnsi="Arial" w:cs="Arial"/>
                <w:b/>
                <w:bCs/>
                <w:sz w:val="56"/>
                <w:szCs w:val="56"/>
                <w:lang w:eastAsia="fr-FR"/>
              </w:rPr>
            </w:pPr>
          </w:p>
          <w:p w:rsidR="000B644F" w:rsidRPr="00C348E2" w:rsidRDefault="000B644F" w:rsidP="000B644F">
            <w:pPr>
              <w:jc w:val="center"/>
              <w:rPr>
                <w:rFonts w:ascii="Arial" w:hAnsi="Arial" w:cs="Arial"/>
                <w:bCs/>
                <w:sz w:val="56"/>
                <w:szCs w:val="56"/>
                <w:lang w:eastAsia="fr-FR"/>
              </w:rPr>
            </w:pPr>
            <w:r w:rsidRPr="00C348E2">
              <w:rPr>
                <w:rFonts w:ascii="Arial" w:hAnsi="Arial" w:cs="Arial"/>
                <w:bCs/>
                <w:sz w:val="56"/>
                <w:szCs w:val="56"/>
                <w:lang w:eastAsia="fr-FR"/>
              </w:rPr>
              <w:t>2019-2020</w:t>
            </w:r>
          </w:p>
          <w:p w:rsidR="000B644F" w:rsidRPr="00C348E2" w:rsidRDefault="000B644F" w:rsidP="000B644F">
            <w:pPr>
              <w:jc w:val="center"/>
              <w:rPr>
                <w:rFonts w:ascii="Arial" w:hAnsi="Arial" w:cs="Arial"/>
                <w:bCs/>
                <w:sz w:val="56"/>
                <w:szCs w:val="56"/>
                <w:lang w:eastAsia="fr-FR"/>
              </w:rPr>
            </w:pPr>
            <w:r w:rsidRPr="00C348E2">
              <w:rPr>
                <w:rFonts w:ascii="Arial" w:hAnsi="Arial" w:cs="Arial"/>
                <w:bCs/>
                <w:sz w:val="56"/>
                <w:szCs w:val="56"/>
                <w:lang w:eastAsia="fr-FR"/>
              </w:rPr>
              <w:t>2020-2021</w:t>
            </w:r>
          </w:p>
          <w:p w:rsidR="000B644F" w:rsidRPr="00C348E2" w:rsidRDefault="000B644F" w:rsidP="000B644F">
            <w:pPr>
              <w:autoSpaceDE w:val="0"/>
              <w:autoSpaceDN w:val="0"/>
              <w:adjustRightInd w:val="0"/>
              <w:spacing w:after="0" w:line="240" w:lineRule="auto"/>
              <w:rPr>
                <w:rFonts w:ascii="Arial" w:hAnsi="Arial" w:cs="Arial"/>
                <w:bCs/>
                <w:sz w:val="46"/>
                <w:szCs w:val="56"/>
                <w:lang w:eastAsia="fr-FR"/>
              </w:rPr>
            </w:pPr>
          </w:p>
          <w:p w:rsidR="000B644F" w:rsidRPr="00C348E2" w:rsidRDefault="000B644F" w:rsidP="000B644F">
            <w:pPr>
              <w:autoSpaceDE w:val="0"/>
              <w:autoSpaceDN w:val="0"/>
              <w:adjustRightInd w:val="0"/>
              <w:spacing w:after="0" w:line="240" w:lineRule="auto"/>
              <w:rPr>
                <w:rFonts w:ascii="Arial" w:hAnsi="Arial" w:cs="Arial"/>
                <w:bCs/>
                <w:sz w:val="46"/>
                <w:szCs w:val="56"/>
                <w:lang w:eastAsia="fr-FR"/>
              </w:rPr>
            </w:pPr>
          </w:p>
          <w:p w:rsidR="000B644F" w:rsidRPr="00C348E2" w:rsidRDefault="000B644F" w:rsidP="000B644F">
            <w:pPr>
              <w:autoSpaceDE w:val="0"/>
              <w:autoSpaceDN w:val="0"/>
              <w:adjustRightInd w:val="0"/>
              <w:spacing w:after="0" w:line="240" w:lineRule="auto"/>
              <w:rPr>
                <w:rFonts w:ascii="Arial" w:hAnsi="Arial" w:cs="Arial"/>
                <w:bCs/>
                <w:sz w:val="30"/>
                <w:szCs w:val="40"/>
                <w:lang w:eastAsia="fr-FR"/>
              </w:rPr>
            </w:pPr>
          </w:p>
          <w:p w:rsidR="000B644F" w:rsidRPr="00C348E2" w:rsidRDefault="000B644F" w:rsidP="000B644F">
            <w:pPr>
              <w:pStyle w:val="Sansinterligne"/>
              <w:rPr>
                <w:rFonts w:ascii="Arial" w:hAnsi="Arial" w:cs="Arial"/>
                <w:color w:val="3494BA" w:themeColor="accent1"/>
              </w:rPr>
            </w:pPr>
          </w:p>
        </w:tc>
      </w:tr>
    </w:tbl>
    <w:sdt>
      <w:sdtPr>
        <w:rPr>
          <w:rFonts w:ascii="Arial" w:hAnsi="Arial" w:cs="Arial"/>
        </w:rPr>
        <w:id w:val="-1420712456"/>
        <w:docPartObj>
          <w:docPartGallery w:val="Cover Pages"/>
          <w:docPartUnique/>
        </w:docPartObj>
      </w:sdtPr>
      <w:sdtContent>
        <w:p w:rsidR="000B644F" w:rsidRPr="00C348E2" w:rsidRDefault="000B644F">
          <w:pPr>
            <w:rPr>
              <w:rFonts w:ascii="Arial" w:hAnsi="Arial" w:cs="Arial"/>
            </w:rPr>
          </w:pPr>
        </w:p>
        <w:p w:rsidR="000B644F" w:rsidRPr="00C348E2" w:rsidRDefault="000B644F">
          <w:pPr>
            <w:spacing w:after="160" w:line="259" w:lineRule="auto"/>
            <w:rPr>
              <w:rFonts w:ascii="Arial" w:hAnsi="Arial" w:cs="Arial"/>
            </w:rPr>
          </w:pPr>
          <w:r w:rsidRPr="00C348E2">
            <w:rPr>
              <w:rFonts w:ascii="Arial" w:hAnsi="Arial" w:cs="Arial"/>
            </w:rPr>
            <w:br w:type="page"/>
          </w:r>
        </w:p>
      </w:sdtContent>
    </w:sdt>
    <w:p w:rsidR="000B644F" w:rsidRPr="00C348E2" w:rsidRDefault="000B644F" w:rsidP="000B644F">
      <w:pPr>
        <w:rPr>
          <w:rFonts w:ascii="Arial" w:hAnsi="Arial" w:cs="Arial"/>
        </w:rPr>
      </w:pPr>
    </w:p>
    <w:p w:rsidR="000B644F" w:rsidRPr="00C348E2" w:rsidRDefault="000B644F" w:rsidP="000B644F">
      <w:pPr>
        <w:rPr>
          <w:rFonts w:ascii="Arial" w:hAnsi="Arial" w:cs="Arial"/>
        </w:rPr>
      </w:pPr>
      <w:r w:rsidRPr="00C348E2">
        <w:rPr>
          <w:rFonts w:ascii="Arial" w:hAnsi="Arial" w:cs="Arial"/>
          <w:noProof/>
          <w:lang w:eastAsia="fr-FR"/>
        </w:rPr>
        <w:drawing>
          <wp:inline distT="0" distB="0" distL="0" distR="0" wp14:anchorId="325380CE" wp14:editId="48812D10">
            <wp:extent cx="5760720" cy="1003369"/>
            <wp:effectExtent l="0" t="0" r="0" b="635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1003369"/>
                    </a:xfrm>
                    <a:prstGeom prst="rect">
                      <a:avLst/>
                    </a:prstGeom>
                    <a:noFill/>
                    <a:ln>
                      <a:noFill/>
                    </a:ln>
                  </pic:spPr>
                </pic:pic>
              </a:graphicData>
            </a:graphic>
          </wp:inline>
        </w:drawing>
      </w:r>
    </w:p>
    <w:p w:rsidR="000B644F" w:rsidRPr="00C348E2" w:rsidRDefault="000B644F" w:rsidP="000B644F">
      <w:pPr>
        <w:rPr>
          <w:rFonts w:ascii="Arial" w:hAnsi="Arial" w:cs="Arial"/>
        </w:rPr>
      </w:pPr>
    </w:p>
    <w:p w:rsidR="000B644F" w:rsidRPr="00C348E2" w:rsidRDefault="000B644F" w:rsidP="000B644F">
      <w:pPr>
        <w:rPr>
          <w:rFonts w:ascii="Arial" w:hAnsi="Arial" w:cs="Arial"/>
          <w:b/>
          <w:color w:val="3494BA" w:themeColor="accent1"/>
          <w:sz w:val="38"/>
          <w:szCs w:val="38"/>
        </w:rPr>
      </w:pPr>
      <w:r w:rsidRPr="00C348E2">
        <w:rPr>
          <w:rFonts w:ascii="Arial" w:hAnsi="Arial" w:cs="Arial"/>
          <w:b/>
          <w:color w:val="3494BA" w:themeColor="accent1"/>
          <w:sz w:val="38"/>
          <w:szCs w:val="38"/>
        </w:rPr>
        <w:t xml:space="preserve">UFR de Géographie et Aménagement </w:t>
      </w:r>
    </w:p>
    <w:p w:rsidR="000B644F" w:rsidRPr="00C348E2" w:rsidRDefault="000B644F" w:rsidP="000B644F">
      <w:pPr>
        <w:rPr>
          <w:rFonts w:ascii="Arial" w:hAnsi="Arial" w:cs="Arial"/>
          <w:b/>
          <w:color w:val="3494BA" w:themeColor="accent1"/>
          <w:sz w:val="38"/>
          <w:szCs w:val="38"/>
        </w:rPr>
      </w:pPr>
      <w:r w:rsidRPr="00C348E2">
        <w:rPr>
          <w:rFonts w:ascii="Arial" w:hAnsi="Arial" w:cs="Arial"/>
          <w:b/>
          <w:color w:val="3494BA" w:themeColor="accent1"/>
          <w:sz w:val="38"/>
          <w:szCs w:val="38"/>
        </w:rPr>
        <w:t>Mention UA – Urbanisme et Aménagement</w:t>
      </w:r>
    </w:p>
    <w:p w:rsidR="000B644F" w:rsidRPr="00C348E2" w:rsidRDefault="000B644F" w:rsidP="000B644F">
      <w:pPr>
        <w:rPr>
          <w:rFonts w:ascii="Arial" w:hAnsi="Arial" w:cs="Arial"/>
          <w:b/>
          <w:sz w:val="27"/>
          <w:szCs w:val="27"/>
        </w:rPr>
      </w:pPr>
      <w:r w:rsidRPr="00C348E2">
        <w:rPr>
          <w:rFonts w:ascii="Arial" w:hAnsi="Arial" w:cs="Arial"/>
          <w:b/>
          <w:sz w:val="27"/>
          <w:szCs w:val="27"/>
        </w:rPr>
        <w:t>Domaine : Sciences humaines et sociales</w:t>
      </w:r>
    </w:p>
    <w:p w:rsidR="000B644F" w:rsidRPr="00C348E2" w:rsidRDefault="000B644F" w:rsidP="000B644F">
      <w:pPr>
        <w:rPr>
          <w:rFonts w:ascii="Arial" w:hAnsi="Arial" w:cs="Arial"/>
          <w:b/>
          <w:sz w:val="27"/>
          <w:szCs w:val="27"/>
        </w:rPr>
      </w:pPr>
      <w:r w:rsidRPr="00C348E2">
        <w:rPr>
          <w:rFonts w:ascii="Arial" w:hAnsi="Arial" w:cs="Arial"/>
          <w:b/>
          <w:sz w:val="27"/>
          <w:szCs w:val="27"/>
        </w:rPr>
        <w:t>PRESENTATION</w:t>
      </w:r>
    </w:p>
    <w:p w:rsidR="000B644F" w:rsidRPr="00C348E2" w:rsidRDefault="000B644F" w:rsidP="000B644F">
      <w:pPr>
        <w:spacing w:line="240" w:lineRule="auto"/>
        <w:jc w:val="both"/>
        <w:rPr>
          <w:rFonts w:ascii="Arial" w:hAnsi="Arial" w:cs="Arial"/>
          <w:sz w:val="24"/>
          <w:szCs w:val="24"/>
        </w:rPr>
      </w:pPr>
      <w:r w:rsidRPr="00C348E2">
        <w:rPr>
          <w:rFonts w:ascii="Arial" w:hAnsi="Arial" w:cs="Arial"/>
          <w:sz w:val="24"/>
          <w:szCs w:val="24"/>
        </w:rPr>
        <w:t xml:space="preserve">Associant les savoirs de l’Architecture, de l’Urbanisme et des Sciences, cette formation occupe actuellement un créneau qui n’est pas entièrement couvert en Ile de France et se situe comme une offre « de niche » nouvelle et vivement encouragée par plusieurs établissements (SGP, Métropole du Grand Paris, APUR, etc..). Ce Master, à vocation internationale, prévoit la participation de l’École d’Architecture : </w:t>
      </w:r>
      <w:r w:rsidRPr="00C348E2">
        <w:rPr>
          <w:rFonts w:ascii="Arial" w:hAnsi="Arial" w:cs="Arial"/>
          <w:sz w:val="24"/>
          <w:szCs w:val="24"/>
          <w:lang w:eastAsia="fr-FR"/>
        </w:rPr>
        <w:t>SCHOOL OF ARCHITECTURE, PLANNING &amp; DESIGN – SAP+D</w:t>
      </w:r>
      <w:r w:rsidRPr="00C348E2">
        <w:rPr>
          <w:rFonts w:ascii="Arial" w:hAnsi="Arial" w:cs="Arial"/>
          <w:sz w:val="24"/>
          <w:szCs w:val="24"/>
        </w:rPr>
        <w:t xml:space="preserve"> de l’Université Polytechnique Mohammed VI de </w:t>
      </w:r>
      <w:proofErr w:type="spellStart"/>
      <w:r w:rsidRPr="00C348E2">
        <w:rPr>
          <w:rFonts w:ascii="Arial" w:hAnsi="Arial" w:cs="Arial"/>
          <w:sz w:val="24"/>
          <w:szCs w:val="24"/>
        </w:rPr>
        <w:t>Bengu</w:t>
      </w:r>
      <w:r w:rsidR="00E35519">
        <w:rPr>
          <w:rFonts w:ascii="Arial" w:hAnsi="Arial" w:cs="Arial"/>
          <w:sz w:val="24"/>
          <w:szCs w:val="24"/>
        </w:rPr>
        <w:t>e</w:t>
      </w:r>
      <w:r w:rsidRPr="00C348E2">
        <w:rPr>
          <w:rFonts w:ascii="Arial" w:hAnsi="Arial" w:cs="Arial"/>
          <w:sz w:val="24"/>
          <w:szCs w:val="24"/>
        </w:rPr>
        <w:t>rir</w:t>
      </w:r>
      <w:proofErr w:type="spellEnd"/>
      <w:r w:rsidR="00E35519">
        <w:rPr>
          <w:rFonts w:ascii="Arial" w:hAnsi="Arial" w:cs="Arial"/>
          <w:sz w:val="24"/>
          <w:szCs w:val="24"/>
        </w:rPr>
        <w:t>, à proximité de Marrakech</w:t>
      </w:r>
      <w:r w:rsidRPr="00C348E2">
        <w:rPr>
          <w:rFonts w:ascii="Arial" w:hAnsi="Arial" w:cs="Arial"/>
          <w:sz w:val="24"/>
          <w:szCs w:val="24"/>
        </w:rPr>
        <w:t xml:space="preserve"> (Maroc). Dotée d’un campus disposant d’infrastructure aux standards internationaux et d’outils technologiques innovants (cours en ligne, techniques d’apprentissage, etc.) et de partenariats avec des universités world class (MIT, EFPL, </w:t>
      </w:r>
      <w:r w:rsidR="00E35519">
        <w:rPr>
          <w:rFonts w:ascii="Arial" w:hAnsi="Arial" w:cs="Arial"/>
          <w:sz w:val="24"/>
          <w:szCs w:val="24"/>
        </w:rPr>
        <w:t xml:space="preserve">Virginia Tech, </w:t>
      </w:r>
      <w:r w:rsidRPr="00C348E2">
        <w:rPr>
          <w:rFonts w:ascii="Arial" w:hAnsi="Arial" w:cs="Arial"/>
          <w:sz w:val="24"/>
          <w:szCs w:val="24"/>
        </w:rPr>
        <w:t xml:space="preserve">entre autres), la SAP+D contribuera activement à l’innovation de nos enseignements et au rayonnement international de notre établissement. D’autre part, l’Université Mohammed VI Polytechnique de </w:t>
      </w:r>
      <w:proofErr w:type="spellStart"/>
      <w:r w:rsidRPr="00C348E2">
        <w:rPr>
          <w:rFonts w:ascii="Arial" w:hAnsi="Arial" w:cs="Arial"/>
          <w:sz w:val="24"/>
          <w:szCs w:val="24"/>
        </w:rPr>
        <w:t>Bengu</w:t>
      </w:r>
      <w:r w:rsidR="00E35519">
        <w:rPr>
          <w:rFonts w:ascii="Arial" w:hAnsi="Arial" w:cs="Arial"/>
          <w:sz w:val="24"/>
          <w:szCs w:val="24"/>
        </w:rPr>
        <w:t>e</w:t>
      </w:r>
      <w:r w:rsidRPr="00C348E2">
        <w:rPr>
          <w:rFonts w:ascii="Arial" w:hAnsi="Arial" w:cs="Arial"/>
          <w:sz w:val="24"/>
          <w:szCs w:val="24"/>
        </w:rPr>
        <w:t>rir</w:t>
      </w:r>
      <w:proofErr w:type="spellEnd"/>
      <w:r w:rsidRPr="00C348E2">
        <w:rPr>
          <w:rFonts w:ascii="Arial" w:hAnsi="Arial" w:cs="Arial"/>
          <w:sz w:val="24"/>
          <w:szCs w:val="24"/>
        </w:rPr>
        <w:t xml:space="preserve"> ayant vocation à développer la recherche, ressemble des laboratoires de recherche spécialisés dans les domaines du Master UA.</w:t>
      </w:r>
    </w:p>
    <w:p w:rsidR="000B644F" w:rsidRPr="00C348E2" w:rsidRDefault="000B644F" w:rsidP="000B644F">
      <w:pPr>
        <w:widowControl w:val="0"/>
        <w:pBdr>
          <w:bottom w:val="thickThinLargeGap" w:sz="24" w:space="1" w:color="276E8B" w:themeColor="accent1" w:themeShade="BF"/>
        </w:pBdr>
        <w:autoSpaceDE w:val="0"/>
        <w:autoSpaceDN w:val="0"/>
        <w:adjustRightInd w:val="0"/>
        <w:jc w:val="both"/>
        <w:rPr>
          <w:rFonts w:ascii="Arial" w:hAnsi="Arial" w:cs="Arial"/>
          <w:b/>
          <w:bCs/>
          <w:color w:val="1A495D" w:themeColor="accent1" w:themeShade="80"/>
          <w:sz w:val="28"/>
          <w:szCs w:val="28"/>
          <w:lang w:eastAsia="fr-FR"/>
        </w:rPr>
      </w:pPr>
      <w:r w:rsidRPr="00C348E2">
        <w:rPr>
          <w:rFonts w:ascii="Arial" w:hAnsi="Arial" w:cs="Arial"/>
          <w:b/>
          <w:bCs/>
          <w:color w:val="1A495D" w:themeColor="accent1" w:themeShade="80"/>
          <w:sz w:val="28"/>
          <w:szCs w:val="28"/>
          <w:lang w:eastAsia="fr-FR"/>
        </w:rPr>
        <w:t xml:space="preserve">Structure et Originalité de la formation </w:t>
      </w:r>
    </w:p>
    <w:p w:rsidR="00807DD9" w:rsidRDefault="000B644F" w:rsidP="000B644F">
      <w:pPr>
        <w:spacing w:before="120" w:after="120" w:line="240" w:lineRule="auto"/>
        <w:jc w:val="both"/>
        <w:rPr>
          <w:rFonts w:ascii="Arial" w:hAnsi="Arial" w:cs="Arial"/>
          <w:sz w:val="24"/>
          <w:szCs w:val="24"/>
        </w:rPr>
      </w:pPr>
      <w:r w:rsidRPr="00C348E2">
        <w:rPr>
          <w:rFonts w:ascii="Arial" w:hAnsi="Arial" w:cs="Arial"/>
          <w:sz w:val="24"/>
          <w:szCs w:val="24"/>
        </w:rPr>
        <w:t xml:space="preserve">La mention vise à orienter ses formations vers les métiers de l’Urbanisme et de l’Aménagement tels </w:t>
      </w:r>
      <w:r w:rsidRPr="00C348E2">
        <w:rPr>
          <w:rFonts w:ascii="Arial" w:hAnsi="Arial" w:cs="Arial"/>
          <w:b/>
          <w:sz w:val="24"/>
          <w:szCs w:val="24"/>
        </w:rPr>
        <w:t>qu’ils sont en train d’évoluer actuellement, selon deux directions principales : l’approche éco soutenable, l’innovation urbaine et écologique dans la planification, dans le projet urbain et dans les mobilités</w:t>
      </w:r>
      <w:r w:rsidRPr="00C348E2">
        <w:rPr>
          <w:rFonts w:ascii="Arial" w:hAnsi="Arial" w:cs="Arial"/>
          <w:sz w:val="24"/>
          <w:szCs w:val="24"/>
        </w:rPr>
        <w:t>. C’est une offre nouvelle et unique en Ile de France, impliquant les Sciences dures, les SHS et les Sciences de l’Architecture. L’orientation internationale est clairement affichée par le partenariat avec la SAP+D et par le réseau de partenaires internationaux dont bénéficie le Master (</w:t>
      </w:r>
      <w:proofErr w:type="spellStart"/>
      <w:r w:rsidRPr="00C348E2">
        <w:rPr>
          <w:rFonts w:ascii="Arial" w:hAnsi="Arial" w:cs="Arial"/>
          <w:sz w:val="24"/>
          <w:szCs w:val="24"/>
        </w:rPr>
        <w:t>Politecnico</w:t>
      </w:r>
      <w:proofErr w:type="spellEnd"/>
      <w:r w:rsidRPr="00C348E2">
        <w:rPr>
          <w:rFonts w:ascii="Arial" w:hAnsi="Arial" w:cs="Arial"/>
          <w:sz w:val="24"/>
          <w:szCs w:val="24"/>
        </w:rPr>
        <w:t xml:space="preserve"> di Torino, </w:t>
      </w:r>
      <w:proofErr w:type="spellStart"/>
      <w:r w:rsidRPr="00C348E2">
        <w:rPr>
          <w:rFonts w:ascii="Arial" w:hAnsi="Arial" w:cs="Arial"/>
          <w:sz w:val="24"/>
          <w:szCs w:val="24"/>
        </w:rPr>
        <w:t>Università</w:t>
      </w:r>
      <w:proofErr w:type="spellEnd"/>
      <w:r w:rsidRPr="00C348E2">
        <w:rPr>
          <w:rFonts w:ascii="Arial" w:hAnsi="Arial" w:cs="Arial"/>
          <w:sz w:val="24"/>
          <w:szCs w:val="24"/>
        </w:rPr>
        <w:t xml:space="preserve"> </w:t>
      </w:r>
      <w:proofErr w:type="spellStart"/>
      <w:r w:rsidRPr="00C348E2">
        <w:rPr>
          <w:rFonts w:ascii="Arial" w:hAnsi="Arial" w:cs="Arial"/>
          <w:sz w:val="24"/>
          <w:szCs w:val="24"/>
        </w:rPr>
        <w:t>Sapienza</w:t>
      </w:r>
      <w:proofErr w:type="spellEnd"/>
      <w:r w:rsidRPr="00C348E2">
        <w:rPr>
          <w:rFonts w:ascii="Arial" w:hAnsi="Arial" w:cs="Arial"/>
          <w:sz w:val="24"/>
          <w:szCs w:val="24"/>
        </w:rPr>
        <w:t xml:space="preserve">, </w:t>
      </w:r>
      <w:proofErr w:type="spellStart"/>
      <w:r w:rsidRPr="00C348E2">
        <w:rPr>
          <w:rFonts w:ascii="Arial" w:hAnsi="Arial" w:cs="Arial"/>
          <w:sz w:val="24"/>
          <w:szCs w:val="24"/>
        </w:rPr>
        <w:t>Università</w:t>
      </w:r>
      <w:proofErr w:type="spellEnd"/>
      <w:r w:rsidRPr="00C348E2">
        <w:rPr>
          <w:rFonts w:ascii="Arial" w:hAnsi="Arial" w:cs="Arial"/>
          <w:sz w:val="24"/>
          <w:szCs w:val="24"/>
        </w:rPr>
        <w:t xml:space="preserve"> Roma </w:t>
      </w:r>
      <w:proofErr w:type="spellStart"/>
      <w:r w:rsidRPr="00C348E2">
        <w:rPr>
          <w:rFonts w:ascii="Arial" w:hAnsi="Arial" w:cs="Arial"/>
          <w:sz w:val="24"/>
          <w:szCs w:val="24"/>
        </w:rPr>
        <w:t>Tre</w:t>
      </w:r>
      <w:proofErr w:type="spellEnd"/>
      <w:r w:rsidRPr="00C348E2">
        <w:rPr>
          <w:rFonts w:ascii="Arial" w:hAnsi="Arial" w:cs="Arial"/>
          <w:sz w:val="24"/>
          <w:szCs w:val="24"/>
        </w:rPr>
        <w:t>, etc..).</w:t>
      </w:r>
      <w:r w:rsidR="00807DD9">
        <w:rPr>
          <w:rFonts w:ascii="Arial" w:hAnsi="Arial" w:cs="Arial"/>
          <w:sz w:val="24"/>
          <w:szCs w:val="24"/>
        </w:rPr>
        <w:t xml:space="preserve"> </w:t>
      </w:r>
    </w:p>
    <w:p w:rsidR="00807DD9" w:rsidRDefault="00807DD9" w:rsidP="000B644F">
      <w:pPr>
        <w:spacing w:before="120" w:after="120" w:line="240" w:lineRule="auto"/>
        <w:jc w:val="both"/>
        <w:rPr>
          <w:rFonts w:ascii="Arial" w:hAnsi="Arial" w:cs="Arial"/>
          <w:sz w:val="24"/>
          <w:szCs w:val="24"/>
        </w:rPr>
      </w:pPr>
      <w:r>
        <w:rPr>
          <w:rFonts w:ascii="Arial" w:hAnsi="Arial" w:cs="Arial"/>
          <w:sz w:val="24"/>
          <w:szCs w:val="24"/>
        </w:rPr>
        <w:t>D’autres</w:t>
      </w:r>
      <w:r w:rsidR="000B644F" w:rsidRPr="00C348E2">
        <w:rPr>
          <w:rFonts w:ascii="Arial" w:hAnsi="Arial" w:cs="Arial"/>
          <w:sz w:val="24"/>
          <w:szCs w:val="24"/>
        </w:rPr>
        <w:t xml:space="preserve"> point</w:t>
      </w:r>
      <w:r>
        <w:rPr>
          <w:rFonts w:ascii="Arial" w:hAnsi="Arial" w:cs="Arial"/>
          <w:sz w:val="24"/>
          <w:szCs w:val="24"/>
        </w:rPr>
        <w:t>s</w:t>
      </w:r>
      <w:r w:rsidR="000B644F" w:rsidRPr="00C348E2">
        <w:rPr>
          <w:rFonts w:ascii="Arial" w:hAnsi="Arial" w:cs="Arial"/>
          <w:sz w:val="24"/>
          <w:szCs w:val="24"/>
        </w:rPr>
        <w:t xml:space="preserve"> fort</w:t>
      </w:r>
      <w:r>
        <w:rPr>
          <w:rFonts w:ascii="Arial" w:hAnsi="Arial" w:cs="Arial"/>
          <w:sz w:val="24"/>
          <w:szCs w:val="24"/>
        </w:rPr>
        <w:t xml:space="preserve">s de la formation : </w:t>
      </w:r>
    </w:p>
    <w:p w:rsidR="00742211" w:rsidRDefault="00807DD9" w:rsidP="00807DD9">
      <w:pPr>
        <w:pStyle w:val="Paragraphedeliste"/>
        <w:numPr>
          <w:ilvl w:val="0"/>
          <w:numId w:val="4"/>
        </w:numPr>
        <w:spacing w:before="120" w:after="120" w:line="240" w:lineRule="auto"/>
        <w:jc w:val="both"/>
        <w:rPr>
          <w:rFonts w:ascii="Arial" w:hAnsi="Arial" w:cs="Arial"/>
          <w:sz w:val="24"/>
          <w:szCs w:val="24"/>
        </w:rPr>
      </w:pPr>
      <w:r w:rsidRPr="00807DD9">
        <w:rPr>
          <w:rFonts w:ascii="Arial" w:hAnsi="Arial" w:cs="Arial"/>
          <w:sz w:val="24"/>
          <w:szCs w:val="24"/>
        </w:rPr>
        <w:t xml:space="preserve">la semaine d’intégration qui se déroulera sur le Campus de l’Université Polytechnique Mohammed VI à </w:t>
      </w:r>
      <w:proofErr w:type="spellStart"/>
      <w:r w:rsidRPr="00807DD9">
        <w:rPr>
          <w:rFonts w:ascii="Arial" w:hAnsi="Arial" w:cs="Arial"/>
          <w:sz w:val="24"/>
          <w:szCs w:val="24"/>
        </w:rPr>
        <w:t>Benguérir</w:t>
      </w:r>
      <w:proofErr w:type="spellEnd"/>
      <w:r w:rsidR="00742211">
        <w:rPr>
          <w:rFonts w:ascii="Arial" w:hAnsi="Arial" w:cs="Arial"/>
          <w:sz w:val="24"/>
          <w:szCs w:val="24"/>
        </w:rPr>
        <w:t>, avec des activités diverses.</w:t>
      </w:r>
    </w:p>
    <w:p w:rsidR="000B644F" w:rsidRPr="00742211" w:rsidRDefault="00807DD9" w:rsidP="000B644F">
      <w:pPr>
        <w:pStyle w:val="Paragraphedeliste"/>
        <w:numPr>
          <w:ilvl w:val="0"/>
          <w:numId w:val="4"/>
        </w:numPr>
        <w:spacing w:before="120" w:after="120" w:line="240" w:lineRule="auto"/>
        <w:jc w:val="both"/>
        <w:rPr>
          <w:rFonts w:ascii="Arial" w:hAnsi="Arial" w:cs="Arial"/>
          <w:sz w:val="24"/>
          <w:szCs w:val="24"/>
        </w:rPr>
      </w:pPr>
      <w:r>
        <w:rPr>
          <w:rFonts w:ascii="Arial" w:hAnsi="Arial" w:cs="Arial"/>
          <w:sz w:val="24"/>
          <w:szCs w:val="24"/>
        </w:rPr>
        <w:lastRenderedPageBreak/>
        <w:t xml:space="preserve"> </w:t>
      </w:r>
      <w:r w:rsidR="00742211">
        <w:rPr>
          <w:rFonts w:ascii="Arial" w:hAnsi="Arial" w:cs="Arial"/>
          <w:sz w:val="24"/>
          <w:szCs w:val="24"/>
        </w:rPr>
        <w:t xml:space="preserve">L’atelier international qui se déroulera alternativement, un an en France et un an au Maroc. </w:t>
      </w:r>
      <w:r w:rsidR="000B644F" w:rsidRPr="00807DD9">
        <w:rPr>
          <w:rFonts w:ascii="Arial" w:hAnsi="Arial" w:cs="Arial"/>
          <w:sz w:val="24"/>
          <w:szCs w:val="24"/>
        </w:rPr>
        <w:t xml:space="preserve"> </w:t>
      </w:r>
    </w:p>
    <w:p w:rsidR="00742211" w:rsidRDefault="00742211" w:rsidP="000B644F">
      <w:pPr>
        <w:spacing w:line="240" w:lineRule="auto"/>
        <w:jc w:val="both"/>
        <w:rPr>
          <w:rFonts w:ascii="Arial" w:hAnsi="Arial" w:cs="Arial"/>
          <w:b/>
          <w:sz w:val="24"/>
          <w:szCs w:val="24"/>
        </w:rPr>
      </w:pPr>
    </w:p>
    <w:p w:rsidR="000B644F" w:rsidRPr="00C348E2" w:rsidRDefault="000B644F" w:rsidP="000B644F">
      <w:pPr>
        <w:spacing w:line="240" w:lineRule="auto"/>
        <w:jc w:val="both"/>
        <w:rPr>
          <w:rFonts w:ascii="Arial" w:hAnsi="Arial" w:cs="Arial"/>
          <w:sz w:val="24"/>
          <w:szCs w:val="24"/>
        </w:rPr>
      </w:pPr>
      <w:r w:rsidRPr="00C348E2">
        <w:rPr>
          <w:rFonts w:ascii="Arial" w:hAnsi="Arial" w:cs="Arial"/>
          <w:b/>
          <w:sz w:val="24"/>
          <w:szCs w:val="24"/>
        </w:rPr>
        <w:t>L’offre de formation du master mention « Urbanisme et Aménagement »</w:t>
      </w:r>
      <w:r w:rsidRPr="00C348E2">
        <w:rPr>
          <w:rFonts w:ascii="Arial" w:hAnsi="Arial" w:cs="Arial"/>
          <w:sz w:val="24"/>
          <w:szCs w:val="24"/>
        </w:rPr>
        <w:t xml:space="preserve"> professionnel et recherche est structurée, en première année, autour d’un Tronc Commun qui constitue le socle de la formation en Urbanisme, avec des enseignements fondamentaux croisant les savoirs de l’Urbanisme et les savoirs de l’Architecture et d’un parcours de spécialisation. L’année du Master 1 est commune aux voies « Recherche » et « Pro » et tous les enseignements sont obligatoires. Les parcours de spécialisation commencent en M1, S2, à partir de l’UE 3 et couvrent les S3 et S4 du Master 2. </w:t>
      </w:r>
    </w:p>
    <w:p w:rsidR="000B644F" w:rsidRDefault="000B644F" w:rsidP="000B644F">
      <w:pPr>
        <w:spacing w:after="0" w:line="240" w:lineRule="auto"/>
        <w:jc w:val="both"/>
        <w:rPr>
          <w:rFonts w:ascii="Arial" w:eastAsia="Times New Roman" w:hAnsi="Arial" w:cs="Arial"/>
          <w:sz w:val="24"/>
          <w:szCs w:val="24"/>
          <w:lang w:eastAsia="fr-FR"/>
        </w:rPr>
      </w:pPr>
      <w:r w:rsidRPr="00742211">
        <w:rPr>
          <w:rFonts w:ascii="Arial" w:hAnsi="Arial" w:cs="Arial"/>
          <w:b/>
          <w:sz w:val="24"/>
          <w:szCs w:val="24"/>
        </w:rPr>
        <w:t xml:space="preserve">La formation compte </w:t>
      </w:r>
      <w:r w:rsidRPr="00742211">
        <w:rPr>
          <w:rFonts w:ascii="Arial" w:eastAsia="Times New Roman" w:hAnsi="Arial" w:cs="Arial"/>
          <w:b/>
          <w:sz w:val="24"/>
          <w:szCs w:val="24"/>
          <w:lang w:eastAsia="fr-FR"/>
        </w:rPr>
        <w:t>en tout</w:t>
      </w:r>
      <w:r w:rsidR="00B259C5" w:rsidRPr="00742211">
        <w:rPr>
          <w:rFonts w:ascii="Arial" w:eastAsia="Times New Roman" w:hAnsi="Arial" w:cs="Arial"/>
          <w:b/>
          <w:sz w:val="24"/>
          <w:szCs w:val="24"/>
          <w:lang w:eastAsia="fr-FR"/>
        </w:rPr>
        <w:t xml:space="preserve"> 1245 HTD</w:t>
      </w:r>
      <w:r w:rsidR="00B259C5">
        <w:rPr>
          <w:rFonts w:ascii="Arial" w:eastAsia="Times New Roman" w:hAnsi="Arial" w:cs="Arial"/>
          <w:sz w:val="24"/>
          <w:szCs w:val="24"/>
          <w:lang w:eastAsia="fr-FR"/>
        </w:rPr>
        <w:t>, soit</w:t>
      </w:r>
      <w:r w:rsidRPr="00C348E2">
        <w:rPr>
          <w:rFonts w:ascii="Arial" w:eastAsia="Times New Roman" w:hAnsi="Arial" w:cs="Arial"/>
          <w:sz w:val="24"/>
          <w:szCs w:val="24"/>
          <w:lang w:eastAsia="fr-FR"/>
        </w:rPr>
        <w:t xml:space="preserve"> 1</w:t>
      </w:r>
      <w:r w:rsidR="00B259C5">
        <w:rPr>
          <w:rFonts w:ascii="Arial" w:eastAsia="Times New Roman" w:hAnsi="Arial" w:cs="Arial"/>
          <w:sz w:val="24"/>
          <w:szCs w:val="24"/>
          <w:lang w:eastAsia="fr-FR"/>
        </w:rPr>
        <w:t>0</w:t>
      </w:r>
      <w:r w:rsidR="008C20D4">
        <w:rPr>
          <w:rFonts w:ascii="Arial" w:eastAsia="Times New Roman" w:hAnsi="Arial" w:cs="Arial"/>
          <w:sz w:val="24"/>
          <w:szCs w:val="24"/>
          <w:lang w:eastAsia="fr-FR"/>
        </w:rPr>
        <w:t>45</w:t>
      </w:r>
      <w:r w:rsidRPr="00C348E2">
        <w:rPr>
          <w:rFonts w:ascii="Arial" w:eastAsia="Times New Roman" w:hAnsi="Arial" w:cs="Arial"/>
          <w:sz w:val="24"/>
          <w:szCs w:val="24"/>
          <w:lang w:eastAsia="fr-FR"/>
        </w:rPr>
        <w:t xml:space="preserve"> </w:t>
      </w:r>
      <w:r w:rsidR="00BE3689">
        <w:rPr>
          <w:rFonts w:ascii="Arial" w:eastAsia="Times New Roman" w:hAnsi="Arial" w:cs="Arial"/>
          <w:sz w:val="24"/>
          <w:szCs w:val="24"/>
          <w:lang w:eastAsia="fr-FR"/>
        </w:rPr>
        <w:t xml:space="preserve">heures </w:t>
      </w:r>
      <w:r w:rsidR="009F7602">
        <w:rPr>
          <w:rFonts w:ascii="Arial" w:eastAsia="Times New Roman" w:hAnsi="Arial" w:cs="Arial"/>
          <w:sz w:val="24"/>
          <w:szCs w:val="24"/>
          <w:lang w:eastAsia="fr-FR"/>
        </w:rPr>
        <w:t xml:space="preserve">en </w:t>
      </w:r>
      <w:r w:rsidR="00BE3689">
        <w:rPr>
          <w:rFonts w:ascii="Arial" w:eastAsia="Times New Roman" w:hAnsi="Arial" w:cs="Arial"/>
          <w:sz w:val="24"/>
          <w:szCs w:val="24"/>
          <w:lang w:eastAsia="fr-FR"/>
        </w:rPr>
        <w:t>présentiel. Le Tronc Commun compte 6</w:t>
      </w:r>
      <w:r w:rsidR="009F7602">
        <w:rPr>
          <w:rFonts w:ascii="Arial" w:eastAsia="Times New Roman" w:hAnsi="Arial" w:cs="Arial"/>
          <w:sz w:val="24"/>
          <w:szCs w:val="24"/>
          <w:lang w:eastAsia="fr-FR"/>
        </w:rPr>
        <w:t>5</w:t>
      </w:r>
      <w:r w:rsidR="00BE3689">
        <w:rPr>
          <w:rFonts w:ascii="Arial" w:eastAsia="Times New Roman" w:hAnsi="Arial" w:cs="Arial"/>
          <w:sz w:val="24"/>
          <w:szCs w:val="24"/>
          <w:lang w:eastAsia="fr-FR"/>
        </w:rPr>
        <w:t xml:space="preserve">0 HTD </w:t>
      </w:r>
      <w:r w:rsidR="009F7602">
        <w:rPr>
          <w:rFonts w:ascii="Arial" w:eastAsia="Times New Roman" w:hAnsi="Arial" w:cs="Arial"/>
          <w:sz w:val="24"/>
          <w:szCs w:val="24"/>
          <w:lang w:eastAsia="fr-FR"/>
        </w:rPr>
        <w:t>(510 heures en présentiel)</w:t>
      </w:r>
      <w:r w:rsidR="00B259C5">
        <w:rPr>
          <w:rFonts w:ascii="Arial" w:eastAsia="Times New Roman" w:hAnsi="Arial" w:cs="Arial"/>
          <w:sz w:val="24"/>
          <w:szCs w:val="24"/>
          <w:lang w:eastAsia="fr-FR"/>
        </w:rPr>
        <w:t xml:space="preserve"> </w:t>
      </w:r>
      <w:r w:rsidR="00BE3689">
        <w:rPr>
          <w:rFonts w:ascii="Arial" w:eastAsia="Times New Roman" w:hAnsi="Arial" w:cs="Arial"/>
          <w:sz w:val="24"/>
          <w:szCs w:val="24"/>
          <w:lang w:eastAsia="fr-FR"/>
        </w:rPr>
        <w:t>et les parcours de spécialisations</w:t>
      </w:r>
      <w:r w:rsidR="009F7602">
        <w:rPr>
          <w:rFonts w:ascii="Arial" w:eastAsia="Times New Roman" w:hAnsi="Arial" w:cs="Arial"/>
          <w:sz w:val="24"/>
          <w:szCs w:val="24"/>
          <w:lang w:eastAsia="fr-FR"/>
        </w:rPr>
        <w:t xml:space="preserve"> </w:t>
      </w:r>
      <w:r w:rsidR="00B259C5">
        <w:rPr>
          <w:rFonts w:ascii="Arial" w:eastAsia="Times New Roman" w:hAnsi="Arial" w:cs="Arial"/>
          <w:sz w:val="24"/>
          <w:szCs w:val="24"/>
          <w:lang w:eastAsia="fr-FR"/>
        </w:rPr>
        <w:t xml:space="preserve">595 HTD </w:t>
      </w:r>
      <w:r w:rsidR="009F7602">
        <w:rPr>
          <w:rFonts w:ascii="Arial" w:eastAsia="Times New Roman" w:hAnsi="Arial" w:cs="Arial"/>
          <w:sz w:val="24"/>
          <w:szCs w:val="24"/>
          <w:lang w:eastAsia="fr-FR"/>
        </w:rPr>
        <w:t>(535 heures en présentiel)</w:t>
      </w:r>
      <w:r w:rsidR="00B259C5">
        <w:rPr>
          <w:rFonts w:ascii="Arial" w:eastAsia="Times New Roman" w:hAnsi="Arial" w:cs="Arial"/>
          <w:sz w:val="24"/>
          <w:szCs w:val="24"/>
          <w:lang w:eastAsia="fr-FR"/>
        </w:rPr>
        <w:t xml:space="preserve">. </w:t>
      </w:r>
    </w:p>
    <w:p w:rsidR="00B259C5" w:rsidRDefault="00B259C5" w:rsidP="000B644F">
      <w:pPr>
        <w:spacing w:after="0" w:line="240" w:lineRule="auto"/>
        <w:jc w:val="both"/>
        <w:rPr>
          <w:rFonts w:ascii="Arial" w:eastAsia="Times New Roman" w:hAnsi="Arial" w:cs="Arial"/>
          <w:sz w:val="24"/>
          <w:szCs w:val="24"/>
          <w:lang w:eastAsia="fr-FR"/>
        </w:rPr>
      </w:pPr>
    </w:p>
    <w:p w:rsidR="00B259C5" w:rsidRDefault="00B259C5" w:rsidP="00B259C5">
      <w:pPr>
        <w:pStyle w:val="Sansinterligne"/>
        <w:numPr>
          <w:ilvl w:val="0"/>
          <w:numId w:val="3"/>
        </w:numPr>
        <w:jc w:val="both"/>
        <w:rPr>
          <w:rFonts w:ascii="Arial" w:eastAsia="Times New Roman" w:hAnsi="Arial" w:cs="Arial"/>
          <w:sz w:val="24"/>
        </w:rPr>
      </w:pPr>
      <w:r w:rsidRPr="00616C18">
        <w:rPr>
          <w:rFonts w:ascii="Arial" w:eastAsia="Times New Roman" w:hAnsi="Arial" w:cs="Arial"/>
          <w:b/>
          <w:sz w:val="24"/>
        </w:rPr>
        <w:t>Tronc Commun</w:t>
      </w:r>
      <w:r w:rsidRPr="00B259C5">
        <w:rPr>
          <w:rFonts w:ascii="Arial" w:eastAsia="Times New Roman" w:hAnsi="Arial" w:cs="Arial"/>
          <w:sz w:val="24"/>
        </w:rPr>
        <w:t> : 650 HTD (3</w:t>
      </w:r>
      <w:r w:rsidR="00E91459">
        <w:rPr>
          <w:rFonts w:ascii="Arial" w:eastAsia="Times New Roman" w:hAnsi="Arial" w:cs="Arial"/>
          <w:sz w:val="24"/>
        </w:rPr>
        <w:t>3</w:t>
      </w:r>
      <w:r w:rsidRPr="00B259C5">
        <w:rPr>
          <w:rFonts w:ascii="Arial" w:eastAsia="Times New Roman" w:hAnsi="Arial" w:cs="Arial"/>
          <w:sz w:val="24"/>
        </w:rPr>
        <w:t>5 HTD SU</w:t>
      </w:r>
      <w:r w:rsidR="00616C18">
        <w:rPr>
          <w:rFonts w:ascii="Arial" w:eastAsia="Times New Roman" w:hAnsi="Arial" w:cs="Arial"/>
          <w:sz w:val="24"/>
        </w:rPr>
        <w:t xml:space="preserve"> </w:t>
      </w:r>
      <w:r w:rsidRPr="00B259C5">
        <w:rPr>
          <w:rFonts w:ascii="Arial" w:eastAsia="Times New Roman" w:hAnsi="Arial" w:cs="Arial"/>
          <w:sz w:val="24"/>
        </w:rPr>
        <w:t>-</w:t>
      </w:r>
      <w:r>
        <w:rPr>
          <w:rFonts w:ascii="Arial" w:eastAsia="Times New Roman" w:hAnsi="Arial" w:cs="Arial"/>
          <w:sz w:val="24"/>
        </w:rPr>
        <w:t xml:space="preserve"> 325 HTD SAP+D).</w:t>
      </w:r>
    </w:p>
    <w:p w:rsidR="000B644F" w:rsidRPr="00B259C5" w:rsidRDefault="00B259C5" w:rsidP="00B259C5">
      <w:pPr>
        <w:pStyle w:val="Sansinterligne"/>
        <w:numPr>
          <w:ilvl w:val="0"/>
          <w:numId w:val="3"/>
        </w:numPr>
        <w:jc w:val="both"/>
        <w:rPr>
          <w:rFonts w:ascii="Arial" w:eastAsia="Times New Roman" w:hAnsi="Arial" w:cs="Arial"/>
          <w:sz w:val="24"/>
        </w:rPr>
      </w:pPr>
      <w:r w:rsidRPr="00616C18">
        <w:rPr>
          <w:rFonts w:ascii="Arial" w:eastAsia="Times New Roman" w:hAnsi="Arial" w:cs="Arial"/>
          <w:b/>
          <w:sz w:val="24"/>
        </w:rPr>
        <w:t>Parcours SU</w:t>
      </w:r>
      <w:r>
        <w:rPr>
          <w:rFonts w:ascii="Arial" w:eastAsia="Times New Roman" w:hAnsi="Arial" w:cs="Arial"/>
          <w:sz w:val="24"/>
        </w:rPr>
        <w:t> :</w:t>
      </w:r>
      <w:r w:rsidRPr="00B259C5">
        <w:rPr>
          <w:rFonts w:ascii="Arial" w:eastAsia="Times New Roman" w:hAnsi="Arial" w:cs="Arial"/>
          <w:sz w:val="24"/>
        </w:rPr>
        <w:t xml:space="preserve"> </w:t>
      </w:r>
      <w:r w:rsidR="000B644F" w:rsidRPr="00B259C5">
        <w:rPr>
          <w:rFonts w:ascii="Arial" w:eastAsia="Times New Roman" w:hAnsi="Arial" w:cs="Arial"/>
          <w:sz w:val="24"/>
        </w:rPr>
        <w:t>« </w:t>
      </w:r>
      <w:r w:rsidR="000B644F" w:rsidRPr="00B259C5">
        <w:rPr>
          <w:rFonts w:ascii="Arial" w:hAnsi="Arial" w:cs="Arial"/>
          <w:sz w:val="24"/>
        </w:rPr>
        <w:t xml:space="preserve">Stratégies, Projets, Mobilités dans la ville de demain » - </w:t>
      </w:r>
      <w:r w:rsidR="000B644F" w:rsidRPr="00B259C5">
        <w:rPr>
          <w:rFonts w:ascii="Arial" w:eastAsia="Times New Roman" w:hAnsi="Arial" w:cs="Arial"/>
          <w:sz w:val="24"/>
        </w:rPr>
        <w:t xml:space="preserve">SPMVD : </w:t>
      </w:r>
      <w:r w:rsidR="008C20D4" w:rsidRPr="00B259C5">
        <w:rPr>
          <w:rFonts w:ascii="Arial" w:eastAsia="Times New Roman" w:hAnsi="Arial" w:cs="Arial"/>
          <w:sz w:val="24"/>
        </w:rPr>
        <w:t>5</w:t>
      </w:r>
      <w:r w:rsidRPr="00B259C5">
        <w:rPr>
          <w:rFonts w:ascii="Arial" w:eastAsia="Times New Roman" w:hAnsi="Arial" w:cs="Arial"/>
          <w:sz w:val="24"/>
        </w:rPr>
        <w:t>95</w:t>
      </w:r>
      <w:r w:rsidR="008C20D4" w:rsidRPr="00B259C5">
        <w:rPr>
          <w:rFonts w:ascii="Arial" w:eastAsia="Times New Roman" w:hAnsi="Arial" w:cs="Arial"/>
          <w:sz w:val="24"/>
        </w:rPr>
        <w:t xml:space="preserve"> </w:t>
      </w:r>
      <w:r w:rsidR="000B644F" w:rsidRPr="00B259C5">
        <w:rPr>
          <w:rFonts w:ascii="Arial" w:eastAsia="Times New Roman" w:hAnsi="Arial" w:cs="Arial"/>
          <w:sz w:val="24"/>
        </w:rPr>
        <w:t>HTD</w:t>
      </w:r>
      <w:r>
        <w:rPr>
          <w:rFonts w:ascii="Arial" w:eastAsia="Times New Roman" w:hAnsi="Arial" w:cs="Arial"/>
          <w:sz w:val="24"/>
        </w:rPr>
        <w:t xml:space="preserve"> (dont </w:t>
      </w:r>
      <w:r w:rsidR="00742211">
        <w:rPr>
          <w:rFonts w:ascii="Arial" w:eastAsia="Times New Roman" w:hAnsi="Arial" w:cs="Arial"/>
          <w:sz w:val="24"/>
        </w:rPr>
        <w:t>92</w:t>
      </w:r>
      <w:r>
        <w:rPr>
          <w:rFonts w:ascii="Arial" w:eastAsia="Times New Roman" w:hAnsi="Arial" w:cs="Arial"/>
          <w:sz w:val="24"/>
        </w:rPr>
        <w:t>,5 HTD dispensé</w:t>
      </w:r>
      <w:r w:rsidR="00616C18">
        <w:rPr>
          <w:rFonts w:ascii="Arial" w:eastAsia="Times New Roman" w:hAnsi="Arial" w:cs="Arial"/>
          <w:sz w:val="24"/>
        </w:rPr>
        <w:t>e</w:t>
      </w:r>
      <w:r>
        <w:rPr>
          <w:rFonts w:ascii="Arial" w:eastAsia="Times New Roman" w:hAnsi="Arial" w:cs="Arial"/>
          <w:sz w:val="24"/>
        </w:rPr>
        <w:t>s par S</w:t>
      </w:r>
      <w:r w:rsidR="00616C18">
        <w:rPr>
          <w:rFonts w:ascii="Arial" w:eastAsia="Times New Roman" w:hAnsi="Arial" w:cs="Arial"/>
          <w:sz w:val="24"/>
        </w:rPr>
        <w:t>AP+D).</w:t>
      </w:r>
      <w:r w:rsidR="00742211">
        <w:rPr>
          <w:rFonts w:ascii="Arial" w:eastAsia="Times New Roman" w:hAnsi="Arial" w:cs="Arial"/>
          <w:sz w:val="24"/>
        </w:rPr>
        <w:t xml:space="preserve"> Total </w:t>
      </w:r>
      <w:r w:rsidR="00E91459">
        <w:rPr>
          <w:rFonts w:ascii="Arial" w:eastAsia="Times New Roman" w:hAnsi="Arial" w:cs="Arial"/>
          <w:sz w:val="24"/>
        </w:rPr>
        <w:t xml:space="preserve">M1+M2 </w:t>
      </w:r>
      <w:r w:rsidR="00742211">
        <w:rPr>
          <w:rFonts w:ascii="Arial" w:eastAsia="Times New Roman" w:hAnsi="Arial" w:cs="Arial"/>
          <w:sz w:val="24"/>
        </w:rPr>
        <w:t>HTD dispensées par SU</w:t>
      </w:r>
      <w:r w:rsidR="00E91459">
        <w:rPr>
          <w:rFonts w:ascii="Arial" w:eastAsia="Times New Roman" w:hAnsi="Arial" w:cs="Arial"/>
          <w:sz w:val="24"/>
        </w:rPr>
        <w:t> : 837,5</w:t>
      </w:r>
      <w:r w:rsidR="00E846BC">
        <w:rPr>
          <w:rFonts w:ascii="Arial" w:eastAsia="Times New Roman" w:hAnsi="Arial" w:cs="Arial"/>
          <w:sz w:val="24"/>
        </w:rPr>
        <w:t>, dont 40 HTD dispensées par l’UFR Terre, Environnement, Biodiversité.</w:t>
      </w:r>
    </w:p>
    <w:p w:rsidR="0097076C" w:rsidRPr="00C348E2" w:rsidRDefault="0097076C" w:rsidP="0097076C">
      <w:pPr>
        <w:pStyle w:val="Textedebulles"/>
        <w:ind w:left="720"/>
        <w:jc w:val="both"/>
        <w:rPr>
          <w:rFonts w:ascii="Arial" w:hAnsi="Arial" w:cs="Arial"/>
          <w:sz w:val="24"/>
        </w:rPr>
      </w:pPr>
      <w:r w:rsidRPr="00C348E2">
        <w:rPr>
          <w:rFonts w:ascii="Arial" w:hAnsi="Arial" w:cs="Arial"/>
          <w:sz w:val="24"/>
          <w:szCs w:val="24"/>
        </w:rPr>
        <w:t xml:space="preserve">SU </w:t>
      </w:r>
      <w:r w:rsidRPr="00C348E2">
        <w:rPr>
          <w:rFonts w:ascii="Arial" w:hAnsi="Arial" w:cs="Arial"/>
          <w:sz w:val="24"/>
        </w:rPr>
        <w:t>offre un parcours</w:t>
      </w:r>
      <w:ins w:id="0" w:author="Utilisateur Microsoft Office" w:date="2018-02-27T09:43:00Z">
        <w:r w:rsidRPr="00C348E2">
          <w:rPr>
            <w:rFonts w:ascii="Arial" w:hAnsi="Arial" w:cs="Arial"/>
            <w:sz w:val="24"/>
          </w:rPr>
          <w:t xml:space="preserve"> </w:t>
        </w:r>
      </w:ins>
      <w:r w:rsidRPr="00C348E2">
        <w:rPr>
          <w:rFonts w:ascii="Arial" w:hAnsi="Arial" w:cs="Arial"/>
          <w:sz w:val="24"/>
        </w:rPr>
        <w:t xml:space="preserve">tourné vers </w:t>
      </w:r>
      <w:ins w:id="1" w:author="Utilisateur Microsoft Office" w:date="2018-02-27T10:10:00Z">
        <w:r w:rsidRPr="00C348E2">
          <w:rPr>
            <w:rFonts w:ascii="Arial" w:hAnsi="Arial" w:cs="Arial"/>
            <w:sz w:val="24"/>
          </w:rPr>
          <w:t xml:space="preserve">les dimensions </w:t>
        </w:r>
      </w:ins>
      <w:ins w:id="2" w:author="Utilisateur Microsoft Office" w:date="2018-02-27T10:09:00Z">
        <w:r w:rsidRPr="00C348E2">
          <w:rPr>
            <w:rFonts w:ascii="Arial" w:hAnsi="Arial" w:cs="Arial"/>
            <w:sz w:val="24"/>
          </w:rPr>
          <w:t>stratégiques et opérationnelles</w:t>
        </w:r>
      </w:ins>
      <w:ins w:id="3" w:author="Utilisateur Microsoft Office" w:date="2018-02-27T10:11:00Z">
        <w:r w:rsidRPr="00C348E2">
          <w:rPr>
            <w:rFonts w:ascii="Arial" w:hAnsi="Arial" w:cs="Arial"/>
            <w:sz w:val="24"/>
          </w:rPr>
          <w:t xml:space="preserve"> de l’urbanisme</w:t>
        </w:r>
      </w:ins>
      <w:ins w:id="4" w:author="Utilisateur Microsoft Office" w:date="2018-02-27T10:09:00Z">
        <w:r w:rsidRPr="00C348E2">
          <w:rPr>
            <w:rFonts w:ascii="Arial" w:hAnsi="Arial" w:cs="Arial"/>
            <w:sz w:val="24"/>
          </w:rPr>
          <w:t xml:space="preserve">, </w:t>
        </w:r>
      </w:ins>
      <w:ins w:id="5" w:author="Utilisateur Microsoft Office" w:date="2018-02-27T10:11:00Z">
        <w:r w:rsidRPr="00C348E2">
          <w:rPr>
            <w:rFonts w:ascii="Arial" w:hAnsi="Arial" w:cs="Arial"/>
            <w:sz w:val="24"/>
          </w:rPr>
          <w:t xml:space="preserve">les outils, </w:t>
        </w:r>
      </w:ins>
      <w:ins w:id="6" w:author="Utilisateur Microsoft Office" w:date="2018-02-27T10:09:00Z">
        <w:r w:rsidRPr="00C348E2">
          <w:rPr>
            <w:rFonts w:ascii="Arial" w:hAnsi="Arial" w:cs="Arial"/>
            <w:sz w:val="24"/>
          </w:rPr>
          <w:t>l</w:t>
        </w:r>
      </w:ins>
      <w:ins w:id="7" w:author="Utilisateur Microsoft Office" w:date="2018-02-27T10:10:00Z">
        <w:r w:rsidRPr="00C348E2">
          <w:rPr>
            <w:rFonts w:ascii="Arial" w:hAnsi="Arial" w:cs="Arial"/>
            <w:sz w:val="24"/>
          </w:rPr>
          <w:t>’ingénierie urbaine, le montage, le financement et la gestion d’opérations d’aménagement innovantes</w:t>
        </w:r>
      </w:ins>
      <w:ins w:id="8" w:author="Utilisateur Microsoft Office" w:date="2018-02-27T10:11:00Z">
        <w:r w:rsidRPr="00C348E2">
          <w:rPr>
            <w:rFonts w:ascii="Arial" w:hAnsi="Arial" w:cs="Arial"/>
            <w:sz w:val="24"/>
          </w:rPr>
          <w:t xml:space="preserve">. La question des mobilités et des transports dans un environnement </w:t>
        </w:r>
        <w:proofErr w:type="spellStart"/>
        <w:r w:rsidRPr="00C348E2">
          <w:rPr>
            <w:rFonts w:ascii="Arial" w:hAnsi="Arial" w:cs="Arial"/>
            <w:sz w:val="24"/>
          </w:rPr>
          <w:t>écosoutenable</w:t>
        </w:r>
      </w:ins>
      <w:proofErr w:type="spellEnd"/>
      <w:r w:rsidRPr="00C348E2">
        <w:rPr>
          <w:rFonts w:ascii="Arial" w:hAnsi="Arial" w:cs="Arial"/>
          <w:sz w:val="24"/>
        </w:rPr>
        <w:t>.</w:t>
      </w:r>
    </w:p>
    <w:p w:rsidR="0097076C" w:rsidRPr="00C348E2" w:rsidRDefault="0097076C" w:rsidP="0097076C">
      <w:pPr>
        <w:pStyle w:val="Textedebulles"/>
        <w:ind w:left="720"/>
        <w:jc w:val="both"/>
        <w:rPr>
          <w:rFonts w:ascii="Arial" w:hAnsi="Arial" w:cs="Arial"/>
          <w:sz w:val="24"/>
          <w:szCs w:val="24"/>
        </w:rPr>
      </w:pPr>
    </w:p>
    <w:p w:rsidR="000B644F" w:rsidRPr="00616C18" w:rsidRDefault="000B644F" w:rsidP="00616C18">
      <w:pPr>
        <w:pStyle w:val="Paragraphedeliste"/>
        <w:numPr>
          <w:ilvl w:val="0"/>
          <w:numId w:val="1"/>
        </w:numPr>
        <w:spacing w:after="0" w:line="240" w:lineRule="auto"/>
        <w:jc w:val="both"/>
        <w:rPr>
          <w:rFonts w:ascii="Arial" w:eastAsia="Times New Roman" w:hAnsi="Arial" w:cs="Arial"/>
          <w:sz w:val="24"/>
          <w:szCs w:val="24"/>
          <w:lang w:eastAsia="fr-FR"/>
        </w:rPr>
      </w:pPr>
      <w:r w:rsidRPr="00616C18">
        <w:rPr>
          <w:rFonts w:ascii="Arial" w:eastAsia="Times New Roman" w:hAnsi="Arial" w:cs="Arial"/>
          <w:b/>
          <w:sz w:val="24"/>
          <w:szCs w:val="24"/>
          <w:lang w:eastAsia="fr-FR"/>
        </w:rPr>
        <w:t xml:space="preserve">Parcours </w:t>
      </w:r>
      <w:r w:rsidR="00616C18" w:rsidRPr="00616C18">
        <w:rPr>
          <w:rFonts w:ascii="Arial" w:eastAsia="Times New Roman" w:hAnsi="Arial" w:cs="Arial"/>
          <w:b/>
          <w:sz w:val="24"/>
          <w:szCs w:val="24"/>
          <w:lang w:eastAsia="fr-FR"/>
        </w:rPr>
        <w:t>SAP+D</w:t>
      </w:r>
      <w:r w:rsidR="00616C18">
        <w:rPr>
          <w:rFonts w:ascii="Arial" w:eastAsia="Times New Roman" w:hAnsi="Arial" w:cs="Arial"/>
          <w:sz w:val="24"/>
          <w:szCs w:val="24"/>
          <w:lang w:eastAsia="fr-FR"/>
        </w:rPr>
        <w:t xml:space="preserve"> : </w:t>
      </w:r>
      <w:r w:rsidRPr="00C348E2">
        <w:rPr>
          <w:rFonts w:ascii="Arial" w:hAnsi="Arial" w:cs="Arial"/>
          <w:sz w:val="24"/>
          <w:szCs w:val="24"/>
        </w:rPr>
        <w:t>« </w:t>
      </w:r>
      <w:r w:rsidR="00616C18">
        <w:rPr>
          <w:rFonts w:ascii="Arial" w:hAnsi="Arial" w:cs="Arial"/>
          <w:i/>
          <w:sz w:val="24"/>
          <w:szCs w:val="24"/>
        </w:rPr>
        <w:t>Renouvellement Urbain</w:t>
      </w:r>
      <w:r w:rsidRPr="00C348E2">
        <w:rPr>
          <w:rFonts w:ascii="Arial" w:hAnsi="Arial" w:cs="Arial"/>
          <w:i/>
          <w:sz w:val="24"/>
          <w:szCs w:val="24"/>
        </w:rPr>
        <w:t xml:space="preserve"> et Développement Durable</w:t>
      </w:r>
      <w:r w:rsidRPr="00C348E2">
        <w:rPr>
          <w:rFonts w:ascii="Arial" w:hAnsi="Arial" w:cs="Arial"/>
          <w:sz w:val="24"/>
          <w:szCs w:val="24"/>
        </w:rPr>
        <w:t xml:space="preserve"> » - </w:t>
      </w:r>
      <w:r w:rsidR="00616C18">
        <w:rPr>
          <w:rFonts w:ascii="Arial" w:eastAsia="Times New Roman" w:hAnsi="Arial" w:cs="Arial"/>
          <w:sz w:val="24"/>
          <w:szCs w:val="24"/>
          <w:lang w:eastAsia="fr-FR"/>
        </w:rPr>
        <w:t>RU</w:t>
      </w:r>
      <w:r w:rsidRPr="00C348E2">
        <w:rPr>
          <w:rFonts w:ascii="Arial" w:eastAsia="Times New Roman" w:hAnsi="Arial" w:cs="Arial"/>
          <w:sz w:val="24"/>
          <w:szCs w:val="24"/>
          <w:lang w:eastAsia="fr-FR"/>
        </w:rPr>
        <w:t>DD</w:t>
      </w:r>
      <w:r w:rsidRPr="00C348E2">
        <w:rPr>
          <w:rFonts w:ascii="Arial" w:hAnsi="Arial" w:cs="Arial"/>
          <w:sz w:val="24"/>
          <w:szCs w:val="24"/>
        </w:rPr>
        <w:t> </w:t>
      </w:r>
      <w:r w:rsidRPr="00C348E2">
        <w:rPr>
          <w:rFonts w:ascii="Arial" w:eastAsia="Times New Roman" w:hAnsi="Arial" w:cs="Arial"/>
          <w:sz w:val="24"/>
          <w:szCs w:val="24"/>
          <w:lang w:eastAsia="fr-FR"/>
        </w:rPr>
        <w:t xml:space="preserve">: </w:t>
      </w:r>
      <w:r w:rsidR="008C20D4">
        <w:rPr>
          <w:rFonts w:ascii="Arial" w:eastAsia="Times New Roman" w:hAnsi="Arial" w:cs="Arial"/>
          <w:sz w:val="24"/>
          <w:szCs w:val="24"/>
          <w:lang w:eastAsia="fr-FR"/>
        </w:rPr>
        <w:t>5</w:t>
      </w:r>
      <w:r w:rsidR="00B259C5">
        <w:rPr>
          <w:rFonts w:ascii="Arial" w:eastAsia="Times New Roman" w:hAnsi="Arial" w:cs="Arial"/>
          <w:sz w:val="24"/>
          <w:szCs w:val="24"/>
          <w:lang w:eastAsia="fr-FR"/>
        </w:rPr>
        <w:t>95</w:t>
      </w:r>
      <w:r w:rsidR="00616C18">
        <w:rPr>
          <w:rFonts w:ascii="Arial" w:eastAsia="Times New Roman" w:hAnsi="Arial" w:cs="Arial"/>
          <w:sz w:val="24"/>
          <w:szCs w:val="24"/>
          <w:lang w:eastAsia="fr-FR"/>
        </w:rPr>
        <w:t xml:space="preserve"> </w:t>
      </w:r>
      <w:r w:rsidRPr="00616C18">
        <w:rPr>
          <w:rFonts w:ascii="Arial" w:eastAsia="Times New Roman" w:hAnsi="Arial" w:cs="Arial"/>
          <w:sz w:val="24"/>
          <w:szCs w:val="24"/>
          <w:lang w:eastAsia="fr-FR"/>
        </w:rPr>
        <w:t>HTD</w:t>
      </w:r>
      <w:r w:rsidR="00616C18">
        <w:rPr>
          <w:rFonts w:ascii="Arial" w:eastAsia="Times New Roman" w:hAnsi="Arial" w:cs="Arial"/>
          <w:sz w:val="24"/>
          <w:szCs w:val="24"/>
          <w:lang w:eastAsia="fr-FR"/>
        </w:rPr>
        <w:t xml:space="preserve"> (dont </w:t>
      </w:r>
      <w:r w:rsidR="00742211">
        <w:rPr>
          <w:rFonts w:ascii="Arial" w:eastAsia="Times New Roman" w:hAnsi="Arial" w:cs="Arial"/>
          <w:sz w:val="24"/>
          <w:szCs w:val="24"/>
          <w:lang w:eastAsia="fr-FR"/>
        </w:rPr>
        <w:t>92</w:t>
      </w:r>
      <w:r w:rsidR="00616C18">
        <w:rPr>
          <w:rFonts w:ascii="Arial" w:eastAsia="Times New Roman" w:hAnsi="Arial" w:cs="Arial"/>
          <w:sz w:val="24"/>
          <w:szCs w:val="24"/>
          <w:lang w:eastAsia="fr-FR"/>
        </w:rPr>
        <w:t>,5 HTD dispensées par SU)</w:t>
      </w:r>
      <w:r w:rsidRPr="00616C18">
        <w:rPr>
          <w:rFonts w:ascii="Arial" w:eastAsia="Times New Roman" w:hAnsi="Arial" w:cs="Arial"/>
          <w:sz w:val="24"/>
          <w:szCs w:val="24"/>
          <w:lang w:eastAsia="fr-FR"/>
        </w:rPr>
        <w:t>.</w:t>
      </w:r>
      <w:r w:rsidR="0097076C" w:rsidRPr="00616C18">
        <w:rPr>
          <w:rFonts w:ascii="Arial" w:eastAsia="Times New Roman" w:hAnsi="Arial" w:cs="Arial"/>
          <w:sz w:val="24"/>
          <w:szCs w:val="24"/>
          <w:lang w:eastAsia="fr-FR"/>
        </w:rPr>
        <w:t xml:space="preserve"> </w:t>
      </w:r>
      <w:r w:rsidR="00E91459">
        <w:rPr>
          <w:rFonts w:ascii="Arial" w:eastAsia="Times New Roman" w:hAnsi="Arial" w:cs="Arial"/>
          <w:sz w:val="24"/>
        </w:rPr>
        <w:t>Total M1+M2 HTD dispensées par SAP+D :827,5.</w:t>
      </w:r>
      <w:r w:rsidR="0097076C" w:rsidRPr="00616C18">
        <w:rPr>
          <w:rFonts w:ascii="Arial" w:eastAsia="Times New Roman" w:hAnsi="Arial" w:cs="Arial"/>
          <w:sz w:val="24"/>
          <w:szCs w:val="24"/>
          <w:lang w:eastAsia="fr-FR"/>
        </w:rPr>
        <w:t>La SAP+D</w:t>
      </w:r>
      <w:r w:rsidR="00E91459">
        <w:rPr>
          <w:rFonts w:ascii="Arial" w:eastAsia="Times New Roman" w:hAnsi="Arial" w:cs="Arial"/>
          <w:sz w:val="24"/>
          <w:szCs w:val="24"/>
          <w:lang w:eastAsia="fr-FR"/>
        </w:rPr>
        <w:t xml:space="preserve"> </w:t>
      </w:r>
      <w:r w:rsidR="0097076C" w:rsidRPr="00616C18">
        <w:rPr>
          <w:rFonts w:ascii="Arial" w:hAnsi="Arial" w:cs="Arial"/>
          <w:color w:val="000000" w:themeColor="text1"/>
          <w:sz w:val="24"/>
          <w:szCs w:val="24"/>
          <w:rPrChange w:id="9" w:author="Utilisateur Microsoft Office" w:date="2018-02-27T08:52:00Z">
            <w:rPr>
              <w:color w:val="FF0000"/>
            </w:rPr>
          </w:rPrChange>
        </w:rPr>
        <w:t xml:space="preserve">offre un parcours </w:t>
      </w:r>
      <w:r w:rsidR="0097076C" w:rsidRPr="00616C18">
        <w:rPr>
          <w:rFonts w:ascii="Arial" w:hAnsi="Arial" w:cs="Arial"/>
          <w:sz w:val="24"/>
          <w:szCs w:val="24"/>
        </w:rPr>
        <w:t>plus spécifiquement tourné vers la protection de l</w:t>
      </w:r>
      <w:r w:rsidR="00616C18">
        <w:rPr>
          <w:rFonts w:ascii="Arial" w:hAnsi="Arial" w:cs="Arial"/>
          <w:sz w:val="24"/>
          <w:szCs w:val="24"/>
        </w:rPr>
        <w:t>’environnement</w:t>
      </w:r>
      <w:r w:rsidR="0097076C" w:rsidRPr="00616C18">
        <w:rPr>
          <w:rFonts w:ascii="Arial" w:hAnsi="Arial" w:cs="Arial"/>
          <w:sz w:val="24"/>
          <w:szCs w:val="24"/>
        </w:rPr>
        <w:t>, la régénération des friches, le renouvellement urbain d’ensemble patrimoniaux, le rapport ville-nature dans un objectif de développement durable.</w:t>
      </w:r>
    </w:p>
    <w:p w:rsidR="0097076C" w:rsidRPr="00C348E2" w:rsidRDefault="0097076C" w:rsidP="0097076C">
      <w:pPr>
        <w:pStyle w:val="Paragraphedeliste"/>
        <w:spacing w:after="0" w:line="240" w:lineRule="auto"/>
        <w:ind w:left="709"/>
        <w:jc w:val="both"/>
        <w:rPr>
          <w:rFonts w:ascii="Arial" w:hAnsi="Arial" w:cs="Arial"/>
          <w:sz w:val="24"/>
          <w:szCs w:val="24"/>
          <w:u w:val="single"/>
        </w:rPr>
      </w:pPr>
    </w:p>
    <w:p w:rsidR="000B644F" w:rsidRDefault="000B644F" w:rsidP="000B644F">
      <w:pPr>
        <w:rPr>
          <w:rFonts w:ascii="Arial" w:hAnsi="Arial" w:cs="Arial"/>
          <w:sz w:val="24"/>
          <w:szCs w:val="24"/>
        </w:rPr>
      </w:pPr>
    </w:p>
    <w:p w:rsidR="00E35519" w:rsidRDefault="00E35519" w:rsidP="000B644F">
      <w:pPr>
        <w:rPr>
          <w:rFonts w:ascii="Arial" w:hAnsi="Arial" w:cs="Arial"/>
          <w:sz w:val="24"/>
          <w:szCs w:val="24"/>
        </w:rPr>
      </w:pPr>
    </w:p>
    <w:p w:rsidR="00E35519" w:rsidRDefault="00E35519" w:rsidP="000B644F">
      <w:pPr>
        <w:rPr>
          <w:rFonts w:ascii="Arial" w:hAnsi="Arial" w:cs="Arial"/>
          <w:sz w:val="24"/>
          <w:szCs w:val="24"/>
        </w:rPr>
      </w:pPr>
    </w:p>
    <w:p w:rsidR="00E35519" w:rsidRDefault="00E35519" w:rsidP="000B644F">
      <w:pPr>
        <w:rPr>
          <w:rFonts w:ascii="Arial" w:hAnsi="Arial" w:cs="Arial"/>
          <w:sz w:val="24"/>
          <w:szCs w:val="24"/>
        </w:rPr>
      </w:pPr>
    </w:p>
    <w:p w:rsidR="00E35519" w:rsidRDefault="00E35519" w:rsidP="000B644F">
      <w:pPr>
        <w:rPr>
          <w:rFonts w:ascii="Arial" w:hAnsi="Arial" w:cs="Arial"/>
          <w:sz w:val="24"/>
          <w:szCs w:val="24"/>
        </w:rPr>
      </w:pPr>
    </w:p>
    <w:p w:rsidR="00E35519" w:rsidRDefault="00E35519" w:rsidP="000B644F">
      <w:pPr>
        <w:rPr>
          <w:rFonts w:ascii="Arial" w:hAnsi="Arial" w:cs="Arial"/>
          <w:sz w:val="24"/>
          <w:szCs w:val="24"/>
        </w:rPr>
      </w:pPr>
    </w:p>
    <w:p w:rsidR="00E35519" w:rsidRDefault="00E35519" w:rsidP="000B644F">
      <w:pPr>
        <w:rPr>
          <w:rFonts w:ascii="Arial" w:hAnsi="Arial" w:cs="Arial"/>
          <w:sz w:val="24"/>
          <w:szCs w:val="24"/>
        </w:rPr>
      </w:pPr>
    </w:p>
    <w:p w:rsidR="00E35519" w:rsidRDefault="00E35519" w:rsidP="000B644F">
      <w:pPr>
        <w:rPr>
          <w:rFonts w:ascii="Arial" w:hAnsi="Arial" w:cs="Arial"/>
          <w:sz w:val="24"/>
          <w:szCs w:val="24"/>
        </w:rPr>
      </w:pPr>
    </w:p>
    <w:p w:rsidR="00682637" w:rsidRDefault="00682637" w:rsidP="000B644F">
      <w:pPr>
        <w:rPr>
          <w:rFonts w:ascii="Arial" w:hAnsi="Arial" w:cs="Arial"/>
          <w:sz w:val="24"/>
          <w:szCs w:val="24"/>
        </w:rPr>
      </w:pPr>
    </w:p>
    <w:p w:rsidR="00E35519" w:rsidRDefault="00E35519" w:rsidP="000B644F">
      <w:pPr>
        <w:rPr>
          <w:rFonts w:ascii="Arial" w:hAnsi="Arial" w:cs="Arial"/>
          <w:sz w:val="24"/>
          <w:szCs w:val="24"/>
        </w:rPr>
      </w:pPr>
    </w:p>
    <w:p w:rsidR="000B644F" w:rsidRDefault="000B644F" w:rsidP="000B644F">
      <w:pPr>
        <w:rPr>
          <w:rFonts w:ascii="Arial" w:hAnsi="Arial" w:cs="Arial"/>
          <w:b/>
          <w:color w:val="3494BA" w:themeColor="accent1"/>
          <w:sz w:val="28"/>
        </w:rPr>
      </w:pPr>
      <w:r w:rsidRPr="00C348E2">
        <w:rPr>
          <w:rFonts w:ascii="Arial" w:hAnsi="Arial" w:cs="Arial"/>
          <w:b/>
          <w:color w:val="3494BA" w:themeColor="accent1"/>
          <w:sz w:val="28"/>
        </w:rPr>
        <w:t>STRUCTURE DU MASTER UA</w:t>
      </w:r>
    </w:p>
    <w:tbl>
      <w:tblPr>
        <w:tblStyle w:val="Grilledutableau"/>
        <w:tblpPr w:leftFromText="141" w:rightFromText="141" w:vertAnchor="text" w:horzAnchor="margin" w:tblpY="147"/>
        <w:tblW w:w="9623" w:type="dxa"/>
        <w:tblBorders>
          <w:insideH w:val="single" w:sz="6" w:space="0" w:color="auto"/>
          <w:insideV w:val="single" w:sz="6" w:space="0" w:color="auto"/>
        </w:tblBorders>
        <w:tblLook w:val="04A0" w:firstRow="1" w:lastRow="0" w:firstColumn="1" w:lastColumn="0" w:noHBand="0" w:noVBand="1"/>
      </w:tblPr>
      <w:tblGrid>
        <w:gridCol w:w="2974"/>
        <w:gridCol w:w="1557"/>
        <w:gridCol w:w="142"/>
        <w:gridCol w:w="1701"/>
        <w:gridCol w:w="1697"/>
        <w:gridCol w:w="103"/>
        <w:gridCol w:w="1449"/>
      </w:tblGrid>
      <w:tr w:rsidR="008C20D4" w:rsidRPr="00C348E2" w:rsidTr="008C20D4">
        <w:trPr>
          <w:trHeight w:val="838"/>
        </w:trPr>
        <w:tc>
          <w:tcPr>
            <w:tcW w:w="2974" w:type="dxa"/>
          </w:tcPr>
          <w:p w:rsidR="008C20D4" w:rsidRPr="00C348E2" w:rsidRDefault="008C20D4" w:rsidP="008C20D4">
            <w:pPr>
              <w:jc w:val="left"/>
              <w:rPr>
                <w:rFonts w:ascii="Arial" w:hAnsi="Arial" w:cs="Arial"/>
              </w:rPr>
            </w:pPr>
          </w:p>
        </w:tc>
        <w:tc>
          <w:tcPr>
            <w:tcW w:w="1557" w:type="dxa"/>
            <w:shd w:val="clear" w:color="auto" w:fill="FFC000"/>
          </w:tcPr>
          <w:p w:rsidR="008C20D4" w:rsidRPr="00C348E2" w:rsidRDefault="008C20D4" w:rsidP="008C20D4">
            <w:pPr>
              <w:jc w:val="center"/>
              <w:rPr>
                <w:rFonts w:ascii="Arial" w:hAnsi="Arial" w:cs="Arial"/>
                <w:b/>
                <w:sz w:val="36"/>
              </w:rPr>
            </w:pPr>
          </w:p>
        </w:tc>
        <w:tc>
          <w:tcPr>
            <w:tcW w:w="3540" w:type="dxa"/>
            <w:gridSpan w:val="3"/>
            <w:shd w:val="clear" w:color="auto" w:fill="FFC000"/>
            <w:vAlign w:val="center"/>
          </w:tcPr>
          <w:p w:rsidR="008C20D4" w:rsidRDefault="008C20D4" w:rsidP="008C20D4">
            <w:pPr>
              <w:jc w:val="center"/>
              <w:rPr>
                <w:rFonts w:ascii="Arial" w:hAnsi="Arial" w:cs="Arial"/>
                <w:b/>
                <w:sz w:val="28"/>
              </w:rPr>
            </w:pPr>
            <w:r w:rsidRPr="00C348E2">
              <w:rPr>
                <w:rFonts w:ascii="Arial" w:hAnsi="Arial" w:cs="Arial"/>
                <w:b/>
                <w:sz w:val="28"/>
              </w:rPr>
              <w:t>TRONC  COMMUN</w:t>
            </w:r>
          </w:p>
          <w:p w:rsidR="008C20D4" w:rsidRPr="001E48CE" w:rsidRDefault="008C20D4" w:rsidP="008C20D4">
            <w:pPr>
              <w:jc w:val="center"/>
              <w:rPr>
                <w:rFonts w:ascii="Arial" w:hAnsi="Arial" w:cs="Arial"/>
                <w:b/>
                <w:sz w:val="28"/>
              </w:rPr>
            </w:pPr>
            <w:r w:rsidRPr="001E48CE">
              <w:rPr>
                <w:rFonts w:ascii="Arial" w:hAnsi="Arial" w:cs="Arial"/>
                <w:b/>
                <w:sz w:val="21"/>
              </w:rPr>
              <w:t>650 HTD</w:t>
            </w:r>
          </w:p>
        </w:tc>
        <w:tc>
          <w:tcPr>
            <w:tcW w:w="1552" w:type="dxa"/>
            <w:gridSpan w:val="2"/>
            <w:shd w:val="clear" w:color="auto" w:fill="FFC000"/>
          </w:tcPr>
          <w:p w:rsidR="008C20D4" w:rsidRPr="00C348E2" w:rsidRDefault="008C20D4" w:rsidP="008C20D4">
            <w:pPr>
              <w:jc w:val="center"/>
              <w:rPr>
                <w:rFonts w:ascii="Arial" w:hAnsi="Arial" w:cs="Arial"/>
                <w:b/>
                <w:sz w:val="36"/>
              </w:rPr>
            </w:pPr>
          </w:p>
        </w:tc>
      </w:tr>
      <w:tr w:rsidR="008C20D4" w:rsidRPr="00C348E2" w:rsidTr="008C20D4">
        <w:trPr>
          <w:trHeight w:val="1471"/>
        </w:trPr>
        <w:tc>
          <w:tcPr>
            <w:tcW w:w="2974" w:type="dxa"/>
          </w:tcPr>
          <w:p w:rsidR="008C20D4" w:rsidRPr="00C348E2" w:rsidRDefault="008C20D4" w:rsidP="008C20D4">
            <w:pPr>
              <w:jc w:val="center"/>
              <w:rPr>
                <w:rFonts w:ascii="Arial" w:hAnsi="Arial" w:cs="Arial"/>
                <w:b/>
              </w:rPr>
            </w:pPr>
            <w:r w:rsidRPr="00C348E2">
              <w:rPr>
                <w:rFonts w:ascii="Arial" w:hAnsi="Arial" w:cs="Arial"/>
                <w:b/>
              </w:rPr>
              <w:t>SORBONNE UNIVERSITE-UFR de GEOGRAPHIE Et AMENAGEMENT</w:t>
            </w:r>
          </w:p>
        </w:tc>
        <w:tc>
          <w:tcPr>
            <w:tcW w:w="1557" w:type="dxa"/>
            <w:vMerge w:val="restart"/>
            <w:tcBorders>
              <w:top w:val="single" w:sz="6" w:space="0" w:color="auto"/>
              <w:bottom w:val="single" w:sz="6" w:space="0" w:color="auto"/>
            </w:tcBorders>
            <w:shd w:val="clear" w:color="auto" w:fill="auto"/>
          </w:tcPr>
          <w:p w:rsidR="008C20D4" w:rsidRPr="00C348E2" w:rsidRDefault="008C20D4" w:rsidP="008C20D4">
            <w:pPr>
              <w:jc w:val="center"/>
              <w:rPr>
                <w:rFonts w:ascii="Arial" w:hAnsi="Arial" w:cs="Arial"/>
              </w:rPr>
            </w:pPr>
            <w:r w:rsidRPr="00C348E2">
              <w:rPr>
                <w:rFonts w:ascii="Arial" w:hAnsi="Arial" w:cs="Arial"/>
              </w:rPr>
              <w:t xml:space="preserve"> </w:t>
            </w:r>
          </w:p>
        </w:tc>
        <w:tc>
          <w:tcPr>
            <w:tcW w:w="1843" w:type="dxa"/>
            <w:gridSpan w:val="2"/>
            <w:vMerge w:val="restart"/>
            <w:shd w:val="clear" w:color="auto" w:fill="FFC000"/>
            <w:vAlign w:val="center"/>
          </w:tcPr>
          <w:p w:rsidR="008C20D4" w:rsidRPr="00C348E2" w:rsidRDefault="008C20D4" w:rsidP="008C20D4">
            <w:pPr>
              <w:jc w:val="center"/>
              <w:rPr>
                <w:rFonts w:ascii="Arial" w:hAnsi="Arial" w:cs="Arial"/>
                <w:lang w:val="en-US"/>
              </w:rPr>
            </w:pPr>
            <w:r w:rsidRPr="00C348E2">
              <w:rPr>
                <w:rFonts w:ascii="Arial" w:hAnsi="Arial" w:cs="Arial"/>
                <w:lang w:val="en-US"/>
              </w:rPr>
              <w:t xml:space="preserve">S1 </w:t>
            </w:r>
          </w:p>
          <w:p w:rsidR="008C20D4" w:rsidRPr="00C348E2" w:rsidRDefault="008C20D4" w:rsidP="008C20D4">
            <w:pPr>
              <w:jc w:val="center"/>
              <w:rPr>
                <w:rFonts w:ascii="Arial" w:hAnsi="Arial" w:cs="Arial"/>
                <w:lang w:val="en-US"/>
              </w:rPr>
            </w:pPr>
          </w:p>
          <w:p w:rsidR="008C20D4" w:rsidRPr="00C348E2" w:rsidRDefault="008C20D4" w:rsidP="008C20D4">
            <w:pPr>
              <w:jc w:val="center"/>
              <w:rPr>
                <w:rFonts w:ascii="Arial" w:hAnsi="Arial" w:cs="Arial"/>
                <w:lang w:val="en-US"/>
              </w:rPr>
            </w:pPr>
          </w:p>
          <w:p w:rsidR="008C20D4" w:rsidRPr="00C348E2" w:rsidRDefault="008C20D4" w:rsidP="008C20D4">
            <w:pPr>
              <w:jc w:val="center"/>
              <w:rPr>
                <w:rFonts w:ascii="Arial" w:hAnsi="Arial" w:cs="Arial"/>
                <w:lang w:val="en-US"/>
              </w:rPr>
            </w:pPr>
          </w:p>
          <w:p w:rsidR="008C20D4" w:rsidRPr="00C348E2" w:rsidRDefault="008C20D4" w:rsidP="008C20D4">
            <w:pPr>
              <w:jc w:val="center"/>
              <w:rPr>
                <w:rFonts w:ascii="Arial" w:hAnsi="Arial" w:cs="Arial"/>
              </w:rPr>
            </w:pPr>
            <w:r w:rsidRPr="00C348E2">
              <w:rPr>
                <w:rFonts w:ascii="Arial" w:hAnsi="Arial" w:cs="Arial"/>
                <w:lang w:val="en-US"/>
              </w:rPr>
              <w:t>S2 - UE1 et UE2</w:t>
            </w:r>
          </w:p>
        </w:tc>
        <w:tc>
          <w:tcPr>
            <w:tcW w:w="1697" w:type="dxa"/>
            <w:shd w:val="clear" w:color="auto" w:fill="FFC000"/>
            <w:vAlign w:val="center"/>
          </w:tcPr>
          <w:p w:rsidR="008C20D4" w:rsidRPr="00C348E2" w:rsidRDefault="008C20D4" w:rsidP="008C20D4">
            <w:pPr>
              <w:jc w:val="center"/>
              <w:rPr>
                <w:rFonts w:ascii="Arial" w:hAnsi="Arial" w:cs="Arial"/>
              </w:rPr>
            </w:pPr>
            <w:r w:rsidRPr="00C348E2">
              <w:rPr>
                <w:rFonts w:ascii="Arial" w:hAnsi="Arial" w:cs="Arial"/>
              </w:rPr>
              <w:t>30 ECTS</w:t>
            </w:r>
          </w:p>
        </w:tc>
        <w:tc>
          <w:tcPr>
            <w:tcW w:w="1552" w:type="dxa"/>
            <w:gridSpan w:val="2"/>
            <w:vMerge w:val="restart"/>
            <w:vAlign w:val="bottom"/>
          </w:tcPr>
          <w:p w:rsidR="008C20D4" w:rsidRPr="00C348E2" w:rsidRDefault="008C20D4" w:rsidP="008C20D4">
            <w:pPr>
              <w:jc w:val="center"/>
              <w:rPr>
                <w:rFonts w:ascii="Arial" w:hAnsi="Arial" w:cs="Arial"/>
              </w:rPr>
            </w:pPr>
          </w:p>
        </w:tc>
      </w:tr>
      <w:tr w:rsidR="008C20D4" w:rsidRPr="00C348E2" w:rsidTr="008C20D4">
        <w:trPr>
          <w:trHeight w:val="1249"/>
        </w:trPr>
        <w:tc>
          <w:tcPr>
            <w:tcW w:w="2974" w:type="dxa"/>
          </w:tcPr>
          <w:p w:rsidR="008C20D4" w:rsidRPr="00C348E2" w:rsidRDefault="008C20D4" w:rsidP="008C20D4">
            <w:pPr>
              <w:jc w:val="center"/>
              <w:rPr>
                <w:rFonts w:ascii="Arial" w:hAnsi="Arial" w:cs="Arial"/>
                <w:b/>
                <w:lang w:val="en-US"/>
              </w:rPr>
            </w:pPr>
            <w:r w:rsidRPr="00C348E2">
              <w:rPr>
                <w:rFonts w:ascii="Arial" w:hAnsi="Arial" w:cs="Arial"/>
                <w:b/>
                <w:lang w:val="en-US"/>
              </w:rPr>
              <w:t>SCHOOL OF ARCHITECTURE, PLANNING &amp; DESIGN, UNIVERSITE POLYTECHNIQUE MOHAMMED VI</w:t>
            </w:r>
          </w:p>
        </w:tc>
        <w:tc>
          <w:tcPr>
            <w:tcW w:w="1557" w:type="dxa"/>
            <w:vMerge/>
            <w:tcBorders>
              <w:top w:val="single" w:sz="6" w:space="0" w:color="auto"/>
              <w:bottom w:val="single" w:sz="6" w:space="0" w:color="auto"/>
            </w:tcBorders>
            <w:shd w:val="clear" w:color="auto" w:fill="auto"/>
          </w:tcPr>
          <w:p w:rsidR="008C20D4" w:rsidRPr="00C348E2" w:rsidRDefault="008C20D4" w:rsidP="008C20D4">
            <w:pPr>
              <w:rPr>
                <w:rFonts w:ascii="Arial" w:hAnsi="Arial" w:cs="Arial"/>
                <w:lang w:val="en-US"/>
              </w:rPr>
            </w:pPr>
          </w:p>
        </w:tc>
        <w:tc>
          <w:tcPr>
            <w:tcW w:w="1843" w:type="dxa"/>
            <w:gridSpan w:val="2"/>
            <w:vMerge/>
            <w:shd w:val="clear" w:color="auto" w:fill="FFC000"/>
            <w:vAlign w:val="center"/>
          </w:tcPr>
          <w:p w:rsidR="008C20D4" w:rsidRPr="00C348E2" w:rsidRDefault="008C20D4" w:rsidP="008C20D4">
            <w:pPr>
              <w:jc w:val="center"/>
              <w:rPr>
                <w:rFonts w:ascii="Arial" w:hAnsi="Arial" w:cs="Arial"/>
                <w:lang w:val="en-US"/>
              </w:rPr>
            </w:pPr>
          </w:p>
        </w:tc>
        <w:tc>
          <w:tcPr>
            <w:tcW w:w="1697" w:type="dxa"/>
            <w:shd w:val="clear" w:color="auto" w:fill="FFC000"/>
          </w:tcPr>
          <w:p w:rsidR="008C20D4" w:rsidRPr="00C348E2" w:rsidRDefault="008C20D4" w:rsidP="008C20D4">
            <w:pPr>
              <w:jc w:val="center"/>
              <w:rPr>
                <w:rFonts w:ascii="Arial" w:hAnsi="Arial" w:cs="Arial"/>
                <w:lang w:val="en-US"/>
              </w:rPr>
            </w:pPr>
          </w:p>
          <w:p w:rsidR="008C20D4" w:rsidRPr="005D4DBE" w:rsidRDefault="008C20D4" w:rsidP="008C20D4">
            <w:pPr>
              <w:jc w:val="center"/>
              <w:rPr>
                <w:rFonts w:ascii="Arial" w:hAnsi="Arial" w:cs="Arial"/>
                <w:lang w:val="en-US"/>
              </w:rPr>
            </w:pPr>
          </w:p>
          <w:p w:rsidR="008C20D4" w:rsidRPr="00C348E2" w:rsidRDefault="008C20D4" w:rsidP="008C20D4">
            <w:pPr>
              <w:jc w:val="center"/>
              <w:rPr>
                <w:rFonts w:ascii="Arial" w:hAnsi="Arial" w:cs="Arial"/>
                <w:sz w:val="24"/>
              </w:rPr>
            </w:pPr>
            <w:r w:rsidRPr="00C348E2">
              <w:rPr>
                <w:rFonts w:ascii="Arial" w:hAnsi="Arial" w:cs="Arial"/>
              </w:rPr>
              <w:t>13 ECTS</w:t>
            </w:r>
          </w:p>
        </w:tc>
        <w:tc>
          <w:tcPr>
            <w:tcW w:w="1552" w:type="dxa"/>
            <w:gridSpan w:val="2"/>
            <w:vMerge/>
          </w:tcPr>
          <w:p w:rsidR="008C20D4" w:rsidRPr="00C348E2" w:rsidRDefault="008C20D4" w:rsidP="008C20D4">
            <w:pPr>
              <w:jc w:val="center"/>
              <w:rPr>
                <w:rFonts w:ascii="Arial" w:hAnsi="Arial" w:cs="Arial"/>
                <w:sz w:val="24"/>
              </w:rPr>
            </w:pPr>
          </w:p>
        </w:tc>
      </w:tr>
      <w:tr w:rsidR="008C20D4" w:rsidRPr="001E48CE" w:rsidTr="008C20D4">
        <w:trPr>
          <w:trHeight w:val="1429"/>
        </w:trPr>
        <w:tc>
          <w:tcPr>
            <w:tcW w:w="2974" w:type="dxa"/>
          </w:tcPr>
          <w:p w:rsidR="008C20D4" w:rsidRPr="00C348E2" w:rsidRDefault="008C20D4" w:rsidP="008C20D4">
            <w:pPr>
              <w:jc w:val="center"/>
              <w:rPr>
                <w:rFonts w:ascii="Arial" w:hAnsi="Arial" w:cs="Arial"/>
                <w:b/>
                <w:sz w:val="24"/>
              </w:rPr>
            </w:pPr>
          </w:p>
        </w:tc>
        <w:tc>
          <w:tcPr>
            <w:tcW w:w="6649" w:type="dxa"/>
            <w:gridSpan w:val="6"/>
            <w:shd w:val="clear" w:color="auto" w:fill="92D050"/>
          </w:tcPr>
          <w:p w:rsidR="008C20D4" w:rsidRDefault="008C20D4" w:rsidP="008C20D4">
            <w:pPr>
              <w:jc w:val="center"/>
              <w:rPr>
                <w:rFonts w:ascii="Arial" w:hAnsi="Arial" w:cs="Arial"/>
                <w:b/>
                <w:sz w:val="24"/>
              </w:rPr>
            </w:pPr>
            <w:r w:rsidRPr="00C348E2">
              <w:rPr>
                <w:rFonts w:ascii="Arial" w:hAnsi="Arial" w:cs="Arial"/>
                <w:b/>
                <w:sz w:val="24"/>
              </w:rPr>
              <w:t>PARCOURS DE SPECIALISATION</w:t>
            </w:r>
            <w:r>
              <w:rPr>
                <w:rFonts w:ascii="Arial" w:hAnsi="Arial" w:cs="Arial"/>
                <w:b/>
                <w:sz w:val="24"/>
              </w:rPr>
              <w:t xml:space="preserve"> </w:t>
            </w:r>
          </w:p>
          <w:p w:rsidR="008C20D4" w:rsidRDefault="008C20D4" w:rsidP="008C20D4">
            <w:pPr>
              <w:jc w:val="center"/>
              <w:rPr>
                <w:rFonts w:ascii="Arial" w:hAnsi="Arial" w:cs="Arial"/>
                <w:b/>
                <w:sz w:val="24"/>
              </w:rPr>
            </w:pPr>
            <w:r>
              <w:rPr>
                <w:rFonts w:ascii="Arial" w:hAnsi="Arial" w:cs="Arial"/>
                <w:b/>
                <w:sz w:val="24"/>
              </w:rPr>
              <w:t>(S2-M1 et S3 et S4-M2)</w:t>
            </w:r>
          </w:p>
          <w:p w:rsidR="008C20D4" w:rsidRPr="008C20D4" w:rsidRDefault="008C20D4" w:rsidP="008C20D4">
            <w:pPr>
              <w:jc w:val="center"/>
              <w:rPr>
                <w:rFonts w:ascii="Arial" w:hAnsi="Arial" w:cs="Arial"/>
                <w:b/>
                <w:sz w:val="24"/>
                <w:lang w:val="en-US"/>
              </w:rPr>
            </w:pPr>
            <w:r w:rsidRPr="008C20D4">
              <w:rPr>
                <w:rFonts w:ascii="Arial" w:hAnsi="Arial" w:cs="Arial"/>
                <w:b/>
                <w:sz w:val="24"/>
                <w:lang w:val="en-US"/>
              </w:rPr>
              <w:t xml:space="preserve">595 HTD </w:t>
            </w:r>
          </w:p>
        </w:tc>
      </w:tr>
      <w:tr w:rsidR="008C20D4" w:rsidRPr="00442C35" w:rsidTr="008C20D4">
        <w:trPr>
          <w:trHeight w:val="976"/>
        </w:trPr>
        <w:tc>
          <w:tcPr>
            <w:tcW w:w="2974" w:type="dxa"/>
            <w:vMerge w:val="restart"/>
          </w:tcPr>
          <w:p w:rsidR="008C20D4" w:rsidRPr="001E48CE" w:rsidRDefault="008C20D4" w:rsidP="008C20D4">
            <w:pPr>
              <w:jc w:val="center"/>
              <w:rPr>
                <w:rFonts w:ascii="Arial" w:hAnsi="Arial" w:cs="Arial"/>
                <w:b/>
                <w:sz w:val="24"/>
                <w:lang w:val="en-US"/>
              </w:rPr>
            </w:pPr>
          </w:p>
          <w:p w:rsidR="008C20D4" w:rsidRPr="001E48CE" w:rsidRDefault="008C20D4" w:rsidP="008C20D4">
            <w:pPr>
              <w:jc w:val="center"/>
              <w:rPr>
                <w:rFonts w:ascii="Arial" w:hAnsi="Arial" w:cs="Arial"/>
                <w:b/>
                <w:sz w:val="24"/>
                <w:lang w:val="en-US"/>
              </w:rPr>
            </w:pPr>
          </w:p>
          <w:p w:rsidR="008C20D4" w:rsidRPr="001E48CE" w:rsidRDefault="008C20D4" w:rsidP="008C20D4">
            <w:pPr>
              <w:jc w:val="center"/>
              <w:rPr>
                <w:rFonts w:ascii="Arial" w:hAnsi="Arial" w:cs="Arial"/>
                <w:b/>
                <w:lang w:val="en-US"/>
              </w:rPr>
            </w:pPr>
          </w:p>
        </w:tc>
        <w:tc>
          <w:tcPr>
            <w:tcW w:w="3400" w:type="dxa"/>
            <w:gridSpan w:val="3"/>
            <w:shd w:val="clear" w:color="auto" w:fill="92D050"/>
          </w:tcPr>
          <w:p w:rsidR="008C20D4" w:rsidRPr="00C348E2" w:rsidRDefault="008C20D4" w:rsidP="008C20D4">
            <w:pPr>
              <w:jc w:val="center"/>
              <w:rPr>
                <w:rFonts w:ascii="Arial" w:hAnsi="Arial" w:cs="Arial"/>
                <w:b/>
              </w:rPr>
            </w:pPr>
            <w:r w:rsidRPr="00C348E2">
              <w:rPr>
                <w:rFonts w:ascii="Arial" w:hAnsi="Arial" w:cs="Arial"/>
                <w:b/>
              </w:rPr>
              <w:t>SPVMD</w:t>
            </w:r>
            <w:r>
              <w:rPr>
                <w:rFonts w:ascii="Arial" w:hAnsi="Arial" w:cs="Arial"/>
                <w:b/>
              </w:rPr>
              <w:t xml:space="preserve"> (Stratégies, Projets, Mobilités dans la Ville de Demain)</w:t>
            </w:r>
            <w:r w:rsidRPr="00C348E2">
              <w:rPr>
                <w:rFonts w:ascii="Arial" w:hAnsi="Arial" w:cs="Arial"/>
                <w:b/>
              </w:rPr>
              <w:t xml:space="preserve"> – SU (PARIS)</w:t>
            </w:r>
          </w:p>
        </w:tc>
        <w:tc>
          <w:tcPr>
            <w:tcW w:w="3249" w:type="dxa"/>
            <w:gridSpan w:val="3"/>
            <w:shd w:val="clear" w:color="auto" w:fill="00B0F0"/>
          </w:tcPr>
          <w:p w:rsidR="008C20D4" w:rsidRPr="00442C35" w:rsidRDefault="00442C35" w:rsidP="008C20D4">
            <w:pPr>
              <w:jc w:val="center"/>
              <w:rPr>
                <w:rFonts w:ascii="Arial" w:hAnsi="Arial" w:cs="Arial"/>
                <w:b/>
              </w:rPr>
            </w:pPr>
            <w:r w:rsidRPr="00442C35">
              <w:rPr>
                <w:rFonts w:ascii="Arial" w:hAnsi="Arial" w:cs="Arial"/>
                <w:b/>
              </w:rPr>
              <w:t>Renouvellement Urbain et D</w:t>
            </w:r>
            <w:r>
              <w:rPr>
                <w:rFonts w:ascii="Arial" w:hAnsi="Arial" w:cs="Arial"/>
                <w:b/>
              </w:rPr>
              <w:t>éveloppement Durable -</w:t>
            </w:r>
            <w:r w:rsidR="008C20D4" w:rsidRPr="00442C35">
              <w:rPr>
                <w:rFonts w:ascii="Arial" w:hAnsi="Arial" w:cs="Arial"/>
                <w:b/>
              </w:rPr>
              <w:t>SPA+D (BENGUERIR)</w:t>
            </w:r>
          </w:p>
        </w:tc>
      </w:tr>
      <w:tr w:rsidR="008C20D4" w:rsidRPr="00C348E2" w:rsidTr="008C20D4">
        <w:trPr>
          <w:trHeight w:val="1357"/>
        </w:trPr>
        <w:tc>
          <w:tcPr>
            <w:tcW w:w="2974" w:type="dxa"/>
            <w:vMerge/>
          </w:tcPr>
          <w:p w:rsidR="008C20D4" w:rsidRPr="00442C35" w:rsidRDefault="008C20D4" w:rsidP="008C20D4">
            <w:pPr>
              <w:rPr>
                <w:rFonts w:ascii="Arial" w:hAnsi="Arial" w:cs="Arial"/>
              </w:rPr>
            </w:pPr>
          </w:p>
        </w:tc>
        <w:tc>
          <w:tcPr>
            <w:tcW w:w="1699" w:type="dxa"/>
            <w:gridSpan w:val="2"/>
            <w:shd w:val="clear" w:color="auto" w:fill="92D050"/>
          </w:tcPr>
          <w:p w:rsidR="008C20D4" w:rsidRPr="00C348E2" w:rsidRDefault="008C20D4" w:rsidP="008C20D4">
            <w:pPr>
              <w:rPr>
                <w:rFonts w:ascii="Arial" w:hAnsi="Arial" w:cs="Arial"/>
                <w:lang w:val="en-US"/>
              </w:rPr>
            </w:pPr>
            <w:r w:rsidRPr="00C348E2">
              <w:rPr>
                <w:rFonts w:ascii="Arial" w:hAnsi="Arial" w:cs="Arial"/>
                <w:lang w:val="en-US"/>
              </w:rPr>
              <w:t>M1 : S2</w:t>
            </w:r>
          </w:p>
          <w:p w:rsidR="008C20D4" w:rsidRPr="00C348E2" w:rsidRDefault="008C20D4" w:rsidP="008C20D4">
            <w:pPr>
              <w:rPr>
                <w:rFonts w:ascii="Arial" w:hAnsi="Arial" w:cs="Arial"/>
                <w:lang w:val="en-US"/>
              </w:rPr>
            </w:pPr>
            <w:r w:rsidRPr="00C348E2">
              <w:rPr>
                <w:rFonts w:ascii="Arial" w:hAnsi="Arial" w:cs="Arial"/>
                <w:lang w:val="en-US"/>
              </w:rPr>
              <w:t xml:space="preserve">UE3-UE4-UE5 </w:t>
            </w:r>
          </w:p>
          <w:p w:rsidR="008C20D4" w:rsidRPr="00C348E2" w:rsidRDefault="008C20D4" w:rsidP="008C20D4">
            <w:pPr>
              <w:jc w:val="center"/>
              <w:rPr>
                <w:rFonts w:ascii="Arial" w:hAnsi="Arial" w:cs="Arial"/>
                <w:lang w:val="en-US"/>
              </w:rPr>
            </w:pPr>
            <w:r w:rsidRPr="001E48CE">
              <w:rPr>
                <w:rFonts w:ascii="Arial" w:hAnsi="Arial" w:cs="Arial"/>
                <w:b/>
                <w:sz w:val="21"/>
                <w:lang w:val="en-US"/>
              </w:rPr>
              <w:t>190 HTD</w:t>
            </w:r>
          </w:p>
        </w:tc>
        <w:tc>
          <w:tcPr>
            <w:tcW w:w="1701" w:type="dxa"/>
            <w:shd w:val="clear" w:color="auto" w:fill="92D050"/>
          </w:tcPr>
          <w:p w:rsidR="008C20D4" w:rsidRPr="00C348E2" w:rsidRDefault="008C20D4" w:rsidP="008C20D4">
            <w:pPr>
              <w:rPr>
                <w:rFonts w:ascii="Arial" w:hAnsi="Arial" w:cs="Arial"/>
                <w:lang w:val="en-US"/>
              </w:rPr>
            </w:pPr>
            <w:r w:rsidRPr="00C348E2">
              <w:rPr>
                <w:rFonts w:ascii="Arial" w:hAnsi="Arial" w:cs="Arial"/>
                <w:lang w:val="en-US"/>
              </w:rPr>
              <w:t xml:space="preserve">   </w:t>
            </w:r>
          </w:p>
          <w:p w:rsidR="008C20D4" w:rsidRPr="00C348E2" w:rsidRDefault="008C20D4" w:rsidP="008C20D4">
            <w:pPr>
              <w:rPr>
                <w:rFonts w:ascii="Arial" w:hAnsi="Arial" w:cs="Arial"/>
              </w:rPr>
            </w:pPr>
            <w:r w:rsidRPr="00C348E2">
              <w:rPr>
                <w:rFonts w:ascii="Arial" w:hAnsi="Arial" w:cs="Arial"/>
              </w:rPr>
              <w:t>17 ECTS</w:t>
            </w:r>
          </w:p>
        </w:tc>
        <w:tc>
          <w:tcPr>
            <w:tcW w:w="1800" w:type="dxa"/>
            <w:gridSpan w:val="2"/>
            <w:shd w:val="clear" w:color="auto" w:fill="00B0F0"/>
          </w:tcPr>
          <w:p w:rsidR="008C20D4" w:rsidRPr="00C348E2" w:rsidRDefault="008C20D4" w:rsidP="008C20D4">
            <w:pPr>
              <w:rPr>
                <w:rFonts w:ascii="Arial" w:hAnsi="Arial" w:cs="Arial"/>
                <w:lang w:val="en-US"/>
              </w:rPr>
            </w:pPr>
            <w:r w:rsidRPr="00C348E2">
              <w:rPr>
                <w:rFonts w:ascii="Arial" w:hAnsi="Arial" w:cs="Arial"/>
                <w:lang w:val="en-US"/>
              </w:rPr>
              <w:t>M1 : S2</w:t>
            </w:r>
          </w:p>
          <w:p w:rsidR="008C20D4" w:rsidRPr="00C348E2" w:rsidRDefault="008C20D4" w:rsidP="008C20D4">
            <w:pPr>
              <w:rPr>
                <w:rFonts w:ascii="Arial" w:hAnsi="Arial" w:cs="Arial"/>
                <w:lang w:val="en-US"/>
              </w:rPr>
            </w:pPr>
            <w:r w:rsidRPr="00C348E2">
              <w:rPr>
                <w:rFonts w:ascii="Arial" w:hAnsi="Arial" w:cs="Arial"/>
                <w:lang w:val="en-US"/>
              </w:rPr>
              <w:t xml:space="preserve"> UE3-UE4-UE5 </w:t>
            </w:r>
          </w:p>
          <w:p w:rsidR="008C20D4" w:rsidRPr="00C348E2" w:rsidRDefault="008C20D4" w:rsidP="008C20D4">
            <w:pPr>
              <w:jc w:val="center"/>
              <w:rPr>
                <w:rFonts w:ascii="Arial" w:hAnsi="Arial" w:cs="Arial"/>
                <w:lang w:val="en-US"/>
              </w:rPr>
            </w:pPr>
            <w:r w:rsidRPr="001E48CE">
              <w:rPr>
                <w:rFonts w:ascii="Arial" w:hAnsi="Arial" w:cs="Arial"/>
                <w:b/>
                <w:sz w:val="21"/>
                <w:lang w:val="en-US"/>
              </w:rPr>
              <w:t>190 HTD</w:t>
            </w:r>
          </w:p>
        </w:tc>
        <w:tc>
          <w:tcPr>
            <w:tcW w:w="1449" w:type="dxa"/>
            <w:shd w:val="clear" w:color="auto" w:fill="00B0F0"/>
          </w:tcPr>
          <w:p w:rsidR="008C20D4" w:rsidRPr="00C348E2" w:rsidRDefault="008C20D4" w:rsidP="008C20D4">
            <w:pPr>
              <w:rPr>
                <w:rFonts w:ascii="Arial" w:hAnsi="Arial" w:cs="Arial"/>
                <w:lang w:val="en-US"/>
              </w:rPr>
            </w:pPr>
          </w:p>
          <w:p w:rsidR="008C20D4" w:rsidRPr="00C348E2" w:rsidRDefault="008C20D4" w:rsidP="008C20D4">
            <w:pPr>
              <w:rPr>
                <w:rFonts w:ascii="Arial" w:hAnsi="Arial" w:cs="Arial"/>
              </w:rPr>
            </w:pPr>
            <w:r w:rsidRPr="00C348E2">
              <w:rPr>
                <w:rFonts w:ascii="Arial" w:hAnsi="Arial" w:cs="Arial"/>
              </w:rPr>
              <w:t>17 ECTS</w:t>
            </w:r>
          </w:p>
        </w:tc>
      </w:tr>
      <w:tr w:rsidR="008C20D4" w:rsidRPr="00C348E2" w:rsidTr="008C20D4">
        <w:trPr>
          <w:trHeight w:val="1137"/>
        </w:trPr>
        <w:tc>
          <w:tcPr>
            <w:tcW w:w="2974" w:type="dxa"/>
            <w:vMerge/>
          </w:tcPr>
          <w:p w:rsidR="008C20D4" w:rsidRPr="00C348E2" w:rsidRDefault="008C20D4" w:rsidP="008C20D4">
            <w:pPr>
              <w:rPr>
                <w:rFonts w:ascii="Arial" w:hAnsi="Arial" w:cs="Arial"/>
              </w:rPr>
            </w:pPr>
          </w:p>
        </w:tc>
        <w:tc>
          <w:tcPr>
            <w:tcW w:w="1699" w:type="dxa"/>
            <w:gridSpan w:val="2"/>
            <w:shd w:val="clear" w:color="auto" w:fill="92D050"/>
          </w:tcPr>
          <w:p w:rsidR="008C20D4" w:rsidRPr="00C348E2" w:rsidRDefault="008C20D4" w:rsidP="008C20D4">
            <w:pPr>
              <w:rPr>
                <w:rFonts w:ascii="Arial" w:hAnsi="Arial" w:cs="Arial"/>
              </w:rPr>
            </w:pPr>
            <w:r w:rsidRPr="00C348E2">
              <w:rPr>
                <w:rFonts w:ascii="Arial" w:hAnsi="Arial" w:cs="Arial"/>
              </w:rPr>
              <w:t xml:space="preserve">M2 : S3  </w:t>
            </w:r>
          </w:p>
          <w:p w:rsidR="008C20D4" w:rsidRPr="00C348E2" w:rsidRDefault="008C20D4" w:rsidP="008C20D4">
            <w:pPr>
              <w:jc w:val="center"/>
              <w:rPr>
                <w:rFonts w:ascii="Arial" w:hAnsi="Arial" w:cs="Arial"/>
              </w:rPr>
            </w:pPr>
            <w:r w:rsidRPr="001E48CE">
              <w:rPr>
                <w:rFonts w:ascii="Arial" w:hAnsi="Arial" w:cs="Arial"/>
                <w:b/>
                <w:sz w:val="21"/>
                <w:lang w:val="en-US"/>
              </w:rPr>
              <w:t>295 HTD</w:t>
            </w:r>
          </w:p>
        </w:tc>
        <w:tc>
          <w:tcPr>
            <w:tcW w:w="1701" w:type="dxa"/>
            <w:shd w:val="clear" w:color="auto" w:fill="92D050"/>
          </w:tcPr>
          <w:p w:rsidR="008C20D4" w:rsidRPr="00C348E2" w:rsidRDefault="008C20D4" w:rsidP="008C20D4">
            <w:pPr>
              <w:rPr>
                <w:rFonts w:ascii="Arial" w:hAnsi="Arial" w:cs="Arial"/>
              </w:rPr>
            </w:pPr>
          </w:p>
          <w:p w:rsidR="008C20D4" w:rsidRPr="00C348E2" w:rsidRDefault="008C20D4" w:rsidP="008C20D4">
            <w:pPr>
              <w:rPr>
                <w:rFonts w:ascii="Arial" w:hAnsi="Arial" w:cs="Arial"/>
              </w:rPr>
            </w:pPr>
            <w:r w:rsidRPr="00C348E2">
              <w:rPr>
                <w:rFonts w:ascii="Arial" w:hAnsi="Arial" w:cs="Arial"/>
              </w:rPr>
              <w:t>30 ECTS</w:t>
            </w:r>
          </w:p>
        </w:tc>
        <w:tc>
          <w:tcPr>
            <w:tcW w:w="1800" w:type="dxa"/>
            <w:gridSpan w:val="2"/>
            <w:shd w:val="clear" w:color="auto" w:fill="00B0F0"/>
          </w:tcPr>
          <w:p w:rsidR="008C20D4" w:rsidRPr="00C348E2" w:rsidRDefault="008C20D4" w:rsidP="008C20D4">
            <w:pPr>
              <w:rPr>
                <w:rFonts w:ascii="Arial" w:hAnsi="Arial" w:cs="Arial"/>
              </w:rPr>
            </w:pPr>
            <w:r w:rsidRPr="00C348E2">
              <w:rPr>
                <w:rFonts w:ascii="Arial" w:hAnsi="Arial" w:cs="Arial"/>
              </w:rPr>
              <w:t xml:space="preserve">M2 : S3 </w:t>
            </w:r>
          </w:p>
          <w:p w:rsidR="008C20D4" w:rsidRPr="00C348E2" w:rsidRDefault="008C20D4" w:rsidP="008C20D4">
            <w:pPr>
              <w:jc w:val="center"/>
              <w:rPr>
                <w:rFonts w:ascii="Arial" w:hAnsi="Arial" w:cs="Arial"/>
              </w:rPr>
            </w:pPr>
            <w:r w:rsidRPr="001E48CE">
              <w:rPr>
                <w:rFonts w:ascii="Arial" w:hAnsi="Arial" w:cs="Arial"/>
                <w:b/>
                <w:sz w:val="21"/>
                <w:lang w:val="en-US"/>
              </w:rPr>
              <w:t>295 HTD</w:t>
            </w:r>
          </w:p>
        </w:tc>
        <w:tc>
          <w:tcPr>
            <w:tcW w:w="1449" w:type="dxa"/>
            <w:shd w:val="clear" w:color="auto" w:fill="00B0F0"/>
          </w:tcPr>
          <w:p w:rsidR="008C20D4" w:rsidRPr="00C348E2" w:rsidRDefault="008C20D4" w:rsidP="008C20D4">
            <w:pPr>
              <w:rPr>
                <w:rFonts w:ascii="Arial" w:hAnsi="Arial" w:cs="Arial"/>
              </w:rPr>
            </w:pPr>
          </w:p>
          <w:p w:rsidR="008C20D4" w:rsidRPr="00C348E2" w:rsidRDefault="008C20D4" w:rsidP="008C20D4">
            <w:pPr>
              <w:rPr>
                <w:rFonts w:ascii="Arial" w:hAnsi="Arial" w:cs="Arial"/>
              </w:rPr>
            </w:pPr>
            <w:r w:rsidRPr="00C348E2">
              <w:rPr>
                <w:rFonts w:ascii="Arial" w:hAnsi="Arial" w:cs="Arial"/>
              </w:rPr>
              <w:t>30 ECTS</w:t>
            </w:r>
          </w:p>
        </w:tc>
      </w:tr>
      <w:tr w:rsidR="008C20D4" w:rsidRPr="00C348E2" w:rsidTr="008C20D4">
        <w:trPr>
          <w:trHeight w:val="457"/>
        </w:trPr>
        <w:tc>
          <w:tcPr>
            <w:tcW w:w="2974" w:type="dxa"/>
            <w:vMerge/>
          </w:tcPr>
          <w:p w:rsidR="008C20D4" w:rsidRPr="00C348E2" w:rsidRDefault="008C20D4" w:rsidP="008C20D4">
            <w:pPr>
              <w:rPr>
                <w:rFonts w:ascii="Arial" w:hAnsi="Arial" w:cs="Arial"/>
              </w:rPr>
            </w:pPr>
          </w:p>
        </w:tc>
        <w:tc>
          <w:tcPr>
            <w:tcW w:w="1699" w:type="dxa"/>
            <w:gridSpan w:val="2"/>
            <w:vMerge w:val="restart"/>
            <w:shd w:val="clear" w:color="auto" w:fill="FFC000"/>
          </w:tcPr>
          <w:p w:rsidR="008C20D4" w:rsidRDefault="008C20D4" w:rsidP="008C20D4">
            <w:pPr>
              <w:rPr>
                <w:rFonts w:ascii="Arial" w:hAnsi="Arial" w:cs="Arial"/>
              </w:rPr>
            </w:pPr>
          </w:p>
          <w:p w:rsidR="008C20D4" w:rsidRPr="00C348E2" w:rsidRDefault="008C20D4" w:rsidP="008C20D4">
            <w:pPr>
              <w:rPr>
                <w:rFonts w:ascii="Arial" w:hAnsi="Arial" w:cs="Arial"/>
              </w:rPr>
            </w:pPr>
            <w:r w:rsidRPr="00C348E2">
              <w:rPr>
                <w:rFonts w:ascii="Arial" w:hAnsi="Arial" w:cs="Arial"/>
              </w:rPr>
              <w:t xml:space="preserve">M2 : S4 </w:t>
            </w:r>
          </w:p>
          <w:p w:rsidR="008C20D4" w:rsidRPr="00C348E2" w:rsidRDefault="008C20D4" w:rsidP="008C20D4">
            <w:pPr>
              <w:jc w:val="center"/>
              <w:rPr>
                <w:rFonts w:ascii="Arial" w:hAnsi="Arial" w:cs="Arial"/>
              </w:rPr>
            </w:pPr>
            <w:r>
              <w:rPr>
                <w:rFonts w:ascii="Arial" w:hAnsi="Arial" w:cs="Arial"/>
                <w:b/>
                <w:sz w:val="21"/>
                <w:lang w:val="en-US"/>
              </w:rPr>
              <w:t>110HTD</w:t>
            </w:r>
          </w:p>
        </w:tc>
        <w:tc>
          <w:tcPr>
            <w:tcW w:w="4950" w:type="dxa"/>
            <w:gridSpan w:val="4"/>
            <w:shd w:val="clear" w:color="auto" w:fill="FFC000"/>
            <w:vAlign w:val="center"/>
          </w:tcPr>
          <w:p w:rsidR="008C20D4" w:rsidRPr="00C348E2" w:rsidRDefault="008C20D4" w:rsidP="008C20D4">
            <w:pPr>
              <w:jc w:val="center"/>
              <w:rPr>
                <w:rFonts w:ascii="Arial" w:hAnsi="Arial" w:cs="Arial"/>
              </w:rPr>
            </w:pPr>
            <w:r w:rsidRPr="00C348E2">
              <w:rPr>
                <w:rFonts w:ascii="Arial" w:hAnsi="Arial" w:cs="Arial"/>
              </w:rPr>
              <w:t>30 ECTS</w:t>
            </w:r>
          </w:p>
        </w:tc>
      </w:tr>
      <w:tr w:rsidR="008C20D4" w:rsidRPr="00C348E2" w:rsidTr="008C20D4">
        <w:trPr>
          <w:trHeight w:val="457"/>
        </w:trPr>
        <w:tc>
          <w:tcPr>
            <w:tcW w:w="2974" w:type="dxa"/>
            <w:vMerge/>
          </w:tcPr>
          <w:p w:rsidR="008C20D4" w:rsidRPr="00C348E2" w:rsidRDefault="008C20D4" w:rsidP="008C20D4">
            <w:pPr>
              <w:rPr>
                <w:rFonts w:ascii="Arial" w:hAnsi="Arial" w:cs="Arial"/>
              </w:rPr>
            </w:pPr>
          </w:p>
        </w:tc>
        <w:tc>
          <w:tcPr>
            <w:tcW w:w="1699" w:type="dxa"/>
            <w:gridSpan w:val="2"/>
            <w:vMerge/>
            <w:shd w:val="clear" w:color="auto" w:fill="FFC000"/>
          </w:tcPr>
          <w:p w:rsidR="008C20D4" w:rsidRPr="00C348E2" w:rsidRDefault="008C20D4" w:rsidP="008C20D4">
            <w:pPr>
              <w:rPr>
                <w:rFonts w:ascii="Arial" w:hAnsi="Arial" w:cs="Arial"/>
              </w:rPr>
            </w:pPr>
          </w:p>
        </w:tc>
        <w:tc>
          <w:tcPr>
            <w:tcW w:w="4950" w:type="dxa"/>
            <w:gridSpan w:val="4"/>
            <w:shd w:val="clear" w:color="auto" w:fill="FFC000"/>
          </w:tcPr>
          <w:p w:rsidR="008C20D4" w:rsidRPr="008C20D4" w:rsidRDefault="008C20D4" w:rsidP="008C20D4">
            <w:pPr>
              <w:jc w:val="center"/>
              <w:rPr>
                <w:rFonts w:ascii="Arial" w:hAnsi="Arial" w:cs="Arial"/>
                <w:b/>
              </w:rPr>
            </w:pPr>
            <w:r w:rsidRPr="008C20D4">
              <w:rPr>
                <w:rFonts w:ascii="Arial" w:hAnsi="Arial" w:cs="Arial"/>
                <w:b/>
              </w:rPr>
              <w:t>ATELIER INTERNATIONAL</w:t>
            </w:r>
          </w:p>
        </w:tc>
      </w:tr>
    </w:tbl>
    <w:p w:rsidR="00A22382" w:rsidRPr="00C348E2" w:rsidRDefault="00A22382" w:rsidP="000B644F">
      <w:pPr>
        <w:rPr>
          <w:rFonts w:ascii="Arial" w:hAnsi="Arial" w:cs="Arial"/>
          <w:b/>
          <w:color w:val="3494BA" w:themeColor="accent1"/>
          <w:sz w:val="28"/>
        </w:rPr>
      </w:pPr>
    </w:p>
    <w:p w:rsidR="000B644F" w:rsidRPr="00C348E2" w:rsidRDefault="000B644F" w:rsidP="000B644F">
      <w:pPr>
        <w:rPr>
          <w:rFonts w:ascii="Arial" w:hAnsi="Arial" w:cs="Arial"/>
        </w:rPr>
      </w:pPr>
    </w:p>
    <w:p w:rsidR="00A22382" w:rsidRDefault="00A22382" w:rsidP="000B644F">
      <w:pPr>
        <w:jc w:val="center"/>
        <w:rPr>
          <w:rFonts w:ascii="Arial" w:hAnsi="Arial" w:cs="Arial"/>
          <w:b/>
          <w:noProof/>
          <w:sz w:val="32"/>
          <w:lang w:eastAsia="fr-FR"/>
        </w:rPr>
      </w:pPr>
    </w:p>
    <w:p w:rsidR="00A22382" w:rsidRDefault="00A22382" w:rsidP="00442C35">
      <w:pPr>
        <w:rPr>
          <w:rFonts w:ascii="Arial" w:hAnsi="Arial" w:cs="Arial"/>
          <w:b/>
          <w:noProof/>
          <w:sz w:val="32"/>
          <w:lang w:eastAsia="fr-FR"/>
        </w:rPr>
      </w:pPr>
    </w:p>
    <w:p w:rsidR="000B644F" w:rsidRPr="00C348E2" w:rsidRDefault="000B644F" w:rsidP="000B644F">
      <w:pPr>
        <w:jc w:val="center"/>
        <w:rPr>
          <w:rFonts w:ascii="Arial" w:hAnsi="Arial" w:cs="Arial"/>
          <w:b/>
          <w:sz w:val="32"/>
        </w:rPr>
      </w:pPr>
      <w:r w:rsidRPr="00C348E2">
        <w:rPr>
          <w:rFonts w:ascii="Arial" w:hAnsi="Arial" w:cs="Arial"/>
          <w:b/>
          <w:noProof/>
          <w:sz w:val="32"/>
          <w:lang w:eastAsia="fr-FR"/>
        </w:rPr>
        <w:lastRenderedPageBreak/>
        <w:t>ORGANISATION DE LA FORMATION</w:t>
      </w:r>
    </w:p>
    <w:p w:rsidR="000B644F" w:rsidRPr="00C348E2" w:rsidRDefault="000B644F" w:rsidP="000B644F">
      <w:pPr>
        <w:pStyle w:val="Default"/>
        <w:rPr>
          <w:sz w:val="32"/>
        </w:rPr>
      </w:pPr>
    </w:p>
    <w:p w:rsidR="000B644F" w:rsidRPr="00C348E2" w:rsidRDefault="000B644F" w:rsidP="000B644F">
      <w:pPr>
        <w:pStyle w:val="Default"/>
        <w:rPr>
          <w:color w:val="auto"/>
          <w:sz w:val="16"/>
          <w:szCs w:val="16"/>
        </w:rPr>
      </w:pPr>
      <w:r w:rsidRPr="00C348E2">
        <w:rPr>
          <w:color w:val="auto"/>
          <w:sz w:val="20"/>
          <w:szCs w:val="16"/>
        </w:rPr>
        <w:t>Les enseignements sont semestriels sous forme de cours magistraux (CM) et de travaux dirigés (TD).</w:t>
      </w:r>
      <w:r w:rsidRPr="00C348E2">
        <w:rPr>
          <w:color w:val="auto"/>
          <w:sz w:val="16"/>
          <w:szCs w:val="16"/>
        </w:rPr>
        <w:t xml:space="preserve">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4996"/>
        <w:gridCol w:w="4996"/>
      </w:tblGrid>
      <w:tr w:rsidR="000B644F" w:rsidRPr="00682637" w:rsidTr="00B540FB">
        <w:trPr>
          <w:trHeight w:val="1748"/>
        </w:trPr>
        <w:tc>
          <w:tcPr>
            <w:tcW w:w="4996" w:type="dxa"/>
            <w:shd w:val="clear" w:color="auto" w:fill="FFC000"/>
          </w:tcPr>
          <w:p w:rsidR="000B644F" w:rsidRPr="00C348E2" w:rsidRDefault="000B644F" w:rsidP="00B540FB">
            <w:pPr>
              <w:pStyle w:val="Default"/>
              <w:rPr>
                <w:sz w:val="19"/>
                <w:szCs w:val="19"/>
              </w:rPr>
            </w:pPr>
            <w:r w:rsidRPr="00C348E2">
              <w:rPr>
                <w:b/>
                <w:bCs/>
                <w:sz w:val="19"/>
                <w:szCs w:val="19"/>
              </w:rPr>
              <w:t>MASTER 1 -SEMESTRE 1</w:t>
            </w:r>
            <w:r w:rsidR="00AA5A9B">
              <w:rPr>
                <w:b/>
                <w:bCs/>
                <w:sz w:val="19"/>
                <w:szCs w:val="19"/>
              </w:rPr>
              <w:t xml:space="preserve"> (septembre-décembre)</w:t>
            </w:r>
          </w:p>
          <w:p w:rsidR="00CD2738" w:rsidRDefault="00CD2738" w:rsidP="00B540FB">
            <w:pPr>
              <w:autoSpaceDE w:val="0"/>
              <w:autoSpaceDN w:val="0"/>
              <w:adjustRightInd w:val="0"/>
              <w:spacing w:after="0" w:line="240" w:lineRule="auto"/>
              <w:rPr>
                <w:rFonts w:ascii="Arial" w:hAnsi="Arial" w:cs="Arial"/>
                <w:sz w:val="19"/>
                <w:szCs w:val="19"/>
              </w:rPr>
            </w:pPr>
          </w:p>
          <w:p w:rsidR="000B644F" w:rsidRPr="00C348E2" w:rsidRDefault="000B644F" w:rsidP="00B540FB">
            <w:pPr>
              <w:autoSpaceDE w:val="0"/>
              <w:autoSpaceDN w:val="0"/>
              <w:adjustRightInd w:val="0"/>
              <w:spacing w:after="0" w:line="240" w:lineRule="auto"/>
              <w:rPr>
                <w:rFonts w:ascii="Arial" w:hAnsi="Arial" w:cs="Arial"/>
                <w:b/>
                <w:color w:val="000000"/>
                <w:sz w:val="19"/>
                <w:szCs w:val="19"/>
              </w:rPr>
            </w:pPr>
            <w:r w:rsidRPr="00C348E2">
              <w:rPr>
                <w:rFonts w:ascii="Arial" w:hAnsi="Arial" w:cs="Arial"/>
                <w:b/>
                <w:color w:val="000000"/>
                <w:sz w:val="19"/>
                <w:szCs w:val="19"/>
              </w:rPr>
              <w:t>UE1 : Fondamentaux de l’Urbanisme et de l’Architecture =</w:t>
            </w:r>
            <w:r w:rsidR="00442C35">
              <w:rPr>
                <w:rFonts w:ascii="Arial" w:hAnsi="Arial" w:cs="Arial"/>
                <w:b/>
                <w:color w:val="000000"/>
                <w:sz w:val="19"/>
                <w:szCs w:val="19"/>
              </w:rPr>
              <w:t xml:space="preserve"> 5 CM de 20h (30 HTD)-</w:t>
            </w:r>
            <w:r w:rsidRPr="00C348E2">
              <w:rPr>
                <w:rFonts w:ascii="Arial" w:hAnsi="Arial" w:cs="Arial"/>
                <w:b/>
                <w:color w:val="000000"/>
                <w:sz w:val="19"/>
                <w:szCs w:val="19"/>
              </w:rPr>
              <w:t xml:space="preserve"> 8 ECTS</w:t>
            </w:r>
          </w:p>
          <w:p w:rsidR="000B644F" w:rsidRPr="00C348E2" w:rsidRDefault="000B644F" w:rsidP="00B540FB">
            <w:pPr>
              <w:spacing w:after="0" w:line="240" w:lineRule="auto"/>
              <w:rPr>
                <w:rFonts w:ascii="Arial" w:hAnsi="Arial" w:cs="Arial"/>
                <w:color w:val="000000"/>
                <w:sz w:val="19"/>
                <w:szCs w:val="19"/>
              </w:rPr>
            </w:pPr>
            <w:r w:rsidRPr="00C348E2">
              <w:rPr>
                <w:rFonts w:ascii="Arial" w:hAnsi="Arial" w:cs="Arial"/>
                <w:color w:val="000000"/>
                <w:sz w:val="19"/>
                <w:szCs w:val="19"/>
              </w:rPr>
              <w:t>Introduction à l’Urbanisme et à l'aménagement, SU</w:t>
            </w:r>
          </w:p>
          <w:p w:rsidR="000B644F" w:rsidRPr="00C348E2" w:rsidRDefault="000B644F" w:rsidP="00B540FB">
            <w:pPr>
              <w:spacing w:after="0" w:line="240" w:lineRule="auto"/>
              <w:rPr>
                <w:rFonts w:ascii="Arial" w:hAnsi="Arial" w:cs="Arial"/>
                <w:color w:val="000000"/>
                <w:sz w:val="19"/>
                <w:szCs w:val="19"/>
              </w:rPr>
            </w:pPr>
            <w:r w:rsidRPr="00C348E2">
              <w:rPr>
                <w:rFonts w:ascii="Arial" w:hAnsi="Arial" w:cs="Arial"/>
                <w:color w:val="000000"/>
                <w:sz w:val="19"/>
                <w:szCs w:val="19"/>
              </w:rPr>
              <w:t>Histoire de l’Urbanisme, SU</w:t>
            </w:r>
          </w:p>
          <w:p w:rsidR="000B644F" w:rsidRPr="00111AEB" w:rsidRDefault="000B644F" w:rsidP="00B540FB">
            <w:pPr>
              <w:spacing w:after="0" w:line="240" w:lineRule="auto"/>
              <w:rPr>
                <w:rFonts w:ascii="Arial" w:hAnsi="Arial" w:cs="Arial"/>
                <w:color w:val="000000" w:themeColor="text1"/>
                <w:sz w:val="19"/>
                <w:szCs w:val="19"/>
              </w:rPr>
            </w:pPr>
            <w:r w:rsidRPr="00111AEB">
              <w:rPr>
                <w:rFonts w:ascii="Arial" w:hAnsi="Arial" w:cs="Arial"/>
                <w:color w:val="000000" w:themeColor="text1"/>
                <w:sz w:val="19"/>
                <w:szCs w:val="19"/>
              </w:rPr>
              <w:t>Histoire et théorie de l'architecture, SAP+D</w:t>
            </w:r>
          </w:p>
          <w:p w:rsidR="000B644F" w:rsidRPr="00111AEB" w:rsidRDefault="000B644F" w:rsidP="00B540FB">
            <w:pPr>
              <w:spacing w:after="0" w:line="240" w:lineRule="auto"/>
              <w:rPr>
                <w:rFonts w:ascii="Arial" w:hAnsi="Arial" w:cs="Arial"/>
                <w:color w:val="000000" w:themeColor="text1"/>
                <w:sz w:val="19"/>
                <w:szCs w:val="19"/>
              </w:rPr>
            </w:pPr>
            <w:r w:rsidRPr="00111AEB">
              <w:rPr>
                <w:rFonts w:ascii="Arial" w:hAnsi="Arial" w:cs="Arial"/>
                <w:color w:val="000000" w:themeColor="text1"/>
                <w:sz w:val="19"/>
                <w:szCs w:val="19"/>
              </w:rPr>
              <w:t>Villes et Milieux Naturels, SAP+D</w:t>
            </w:r>
          </w:p>
          <w:p w:rsidR="000B644F" w:rsidRPr="00C348E2" w:rsidRDefault="000B644F" w:rsidP="00B540FB">
            <w:pPr>
              <w:spacing w:after="0" w:line="240" w:lineRule="auto"/>
              <w:rPr>
                <w:rFonts w:ascii="Arial" w:hAnsi="Arial" w:cs="Arial"/>
                <w:color w:val="000000"/>
                <w:sz w:val="19"/>
                <w:szCs w:val="19"/>
              </w:rPr>
            </w:pPr>
            <w:r w:rsidRPr="00C348E2">
              <w:rPr>
                <w:rFonts w:ascii="Arial" w:hAnsi="Arial" w:cs="Arial"/>
                <w:color w:val="000000"/>
                <w:sz w:val="19"/>
                <w:szCs w:val="19"/>
              </w:rPr>
              <w:t>Droit de l’Urbanisme</w:t>
            </w:r>
            <w:r w:rsidR="00111AEB">
              <w:rPr>
                <w:rFonts w:ascii="Arial" w:hAnsi="Arial" w:cs="Arial"/>
                <w:color w:val="000000"/>
                <w:sz w:val="19"/>
                <w:szCs w:val="19"/>
              </w:rPr>
              <w:t xml:space="preserve"> I</w:t>
            </w:r>
            <w:r w:rsidRPr="00C348E2">
              <w:rPr>
                <w:rFonts w:ascii="Arial" w:hAnsi="Arial" w:cs="Arial"/>
                <w:color w:val="000000"/>
                <w:sz w:val="19"/>
                <w:szCs w:val="19"/>
              </w:rPr>
              <w:t>, SU</w:t>
            </w:r>
          </w:p>
          <w:p w:rsidR="00CD2738" w:rsidRDefault="00CD2738" w:rsidP="00B540FB">
            <w:pPr>
              <w:spacing w:after="0" w:line="240" w:lineRule="auto"/>
              <w:rPr>
                <w:rFonts w:ascii="Arial" w:hAnsi="Arial" w:cs="Arial"/>
                <w:b/>
                <w:color w:val="000000"/>
                <w:sz w:val="19"/>
                <w:szCs w:val="19"/>
              </w:rPr>
            </w:pPr>
          </w:p>
          <w:p w:rsidR="000B644F" w:rsidRPr="00C348E2" w:rsidRDefault="000B644F" w:rsidP="00B540FB">
            <w:pPr>
              <w:spacing w:after="0" w:line="240" w:lineRule="auto"/>
              <w:rPr>
                <w:rFonts w:ascii="Arial" w:hAnsi="Arial" w:cs="Arial"/>
                <w:b/>
                <w:color w:val="000000"/>
                <w:sz w:val="19"/>
                <w:szCs w:val="19"/>
              </w:rPr>
            </w:pPr>
            <w:r w:rsidRPr="00C348E2">
              <w:rPr>
                <w:rFonts w:ascii="Arial" w:hAnsi="Arial" w:cs="Arial"/>
                <w:b/>
                <w:color w:val="000000"/>
                <w:sz w:val="19"/>
                <w:szCs w:val="19"/>
              </w:rPr>
              <w:t xml:space="preserve">UE2 : Méthodologie et outils = </w:t>
            </w:r>
            <w:r w:rsidR="00442C35">
              <w:rPr>
                <w:rFonts w:ascii="Arial" w:hAnsi="Arial" w:cs="Arial"/>
                <w:b/>
                <w:color w:val="000000"/>
                <w:sz w:val="19"/>
                <w:szCs w:val="19"/>
              </w:rPr>
              <w:t xml:space="preserve">80 HTD </w:t>
            </w:r>
            <w:r w:rsidRPr="00C348E2">
              <w:rPr>
                <w:rFonts w:ascii="Arial" w:hAnsi="Arial" w:cs="Arial"/>
                <w:b/>
                <w:color w:val="000000"/>
                <w:sz w:val="19"/>
                <w:szCs w:val="19"/>
              </w:rPr>
              <w:t>6 ECTS</w:t>
            </w:r>
          </w:p>
          <w:p w:rsidR="000B644F" w:rsidRPr="00BE3689" w:rsidRDefault="000B644F" w:rsidP="00B540FB">
            <w:pPr>
              <w:spacing w:after="0" w:line="240" w:lineRule="auto"/>
              <w:rPr>
                <w:rFonts w:ascii="Arial" w:hAnsi="Arial" w:cs="Arial"/>
                <w:b/>
                <w:color w:val="000000" w:themeColor="text1"/>
                <w:sz w:val="19"/>
                <w:szCs w:val="19"/>
                <w:lang w:val="en-US"/>
              </w:rPr>
            </w:pPr>
            <w:r w:rsidRPr="00BE3689">
              <w:rPr>
                <w:rFonts w:ascii="Arial" w:hAnsi="Arial" w:cs="Arial"/>
                <w:color w:val="000000" w:themeColor="text1"/>
                <w:sz w:val="19"/>
                <w:szCs w:val="19"/>
                <w:lang w:val="en-US"/>
              </w:rPr>
              <w:t>Urban analysis and representation,</w:t>
            </w:r>
            <w:r w:rsidR="00442C35">
              <w:rPr>
                <w:rFonts w:ascii="Arial" w:hAnsi="Arial" w:cs="Arial"/>
                <w:color w:val="000000" w:themeColor="text1"/>
                <w:sz w:val="19"/>
                <w:szCs w:val="19"/>
                <w:lang w:val="en-US"/>
              </w:rPr>
              <w:t>(30HTD)</w:t>
            </w:r>
            <w:r w:rsidRPr="00BE3689">
              <w:rPr>
                <w:rFonts w:ascii="Arial" w:hAnsi="Arial" w:cs="Arial"/>
                <w:color w:val="000000" w:themeColor="text1"/>
                <w:sz w:val="19"/>
                <w:szCs w:val="19"/>
                <w:lang w:val="en-US"/>
              </w:rPr>
              <w:t xml:space="preserve"> SAP+D, </w:t>
            </w:r>
          </w:p>
          <w:p w:rsidR="000B644F" w:rsidRPr="00C348E2" w:rsidRDefault="000B644F" w:rsidP="00B540FB">
            <w:pPr>
              <w:spacing w:after="0" w:line="240" w:lineRule="auto"/>
              <w:rPr>
                <w:rFonts w:ascii="Arial" w:hAnsi="Arial" w:cs="Arial"/>
                <w:color w:val="000000"/>
                <w:sz w:val="19"/>
                <w:szCs w:val="19"/>
              </w:rPr>
            </w:pPr>
            <w:r w:rsidRPr="00C348E2">
              <w:rPr>
                <w:rFonts w:ascii="Arial" w:hAnsi="Arial" w:cs="Arial"/>
                <w:color w:val="000000"/>
                <w:sz w:val="19"/>
                <w:szCs w:val="19"/>
              </w:rPr>
              <w:t>Systèmes d’Information géographique,</w:t>
            </w:r>
            <w:r w:rsidR="00442C35">
              <w:rPr>
                <w:rFonts w:ascii="Arial" w:hAnsi="Arial" w:cs="Arial"/>
                <w:color w:val="000000"/>
                <w:sz w:val="19"/>
                <w:szCs w:val="19"/>
              </w:rPr>
              <w:t>(30 HTD)</w:t>
            </w:r>
            <w:r w:rsidRPr="00C348E2">
              <w:rPr>
                <w:rFonts w:ascii="Arial" w:hAnsi="Arial" w:cs="Arial"/>
                <w:color w:val="000000"/>
                <w:sz w:val="19"/>
                <w:szCs w:val="19"/>
              </w:rPr>
              <w:t xml:space="preserve"> SU, </w:t>
            </w:r>
          </w:p>
          <w:p w:rsidR="000B644F" w:rsidRPr="00C348E2" w:rsidRDefault="000B644F" w:rsidP="00B540FB">
            <w:pPr>
              <w:spacing w:after="0" w:line="240" w:lineRule="auto"/>
              <w:rPr>
                <w:rFonts w:ascii="Arial" w:hAnsi="Arial" w:cs="Arial"/>
                <w:sz w:val="19"/>
                <w:szCs w:val="19"/>
              </w:rPr>
            </w:pPr>
            <w:proofErr w:type="spellStart"/>
            <w:r w:rsidRPr="00C348E2">
              <w:rPr>
                <w:rFonts w:ascii="Arial" w:hAnsi="Arial" w:cs="Arial"/>
                <w:color w:val="000000"/>
                <w:sz w:val="19"/>
                <w:szCs w:val="19"/>
              </w:rPr>
              <w:t>Fab</w:t>
            </w:r>
            <w:proofErr w:type="spellEnd"/>
            <w:r w:rsidRPr="00C348E2">
              <w:rPr>
                <w:rFonts w:ascii="Arial" w:hAnsi="Arial" w:cs="Arial"/>
                <w:color w:val="000000"/>
                <w:sz w:val="19"/>
                <w:szCs w:val="19"/>
              </w:rPr>
              <w:t xml:space="preserve"> </w:t>
            </w:r>
            <w:proofErr w:type="spellStart"/>
            <w:r w:rsidRPr="00C348E2">
              <w:rPr>
                <w:rFonts w:ascii="Arial" w:hAnsi="Arial" w:cs="Arial"/>
                <w:color w:val="000000"/>
                <w:sz w:val="19"/>
                <w:szCs w:val="19"/>
              </w:rPr>
              <w:t>Lab</w:t>
            </w:r>
            <w:proofErr w:type="spellEnd"/>
            <w:r w:rsidRPr="00C348E2">
              <w:rPr>
                <w:rFonts w:ascii="Arial" w:hAnsi="Arial" w:cs="Arial"/>
                <w:color w:val="000000"/>
                <w:sz w:val="19"/>
                <w:szCs w:val="19"/>
              </w:rPr>
              <w:t xml:space="preserve"> Atelier maquette numérique </w:t>
            </w:r>
            <w:r w:rsidR="00442C35">
              <w:rPr>
                <w:rFonts w:ascii="Arial" w:hAnsi="Arial" w:cs="Arial"/>
                <w:color w:val="000000"/>
                <w:sz w:val="19"/>
                <w:szCs w:val="19"/>
              </w:rPr>
              <w:t>(20HTD)</w:t>
            </w:r>
            <w:r w:rsidRPr="00C348E2">
              <w:rPr>
                <w:rFonts w:ascii="Arial" w:hAnsi="Arial" w:cs="Arial"/>
                <w:color w:val="000000"/>
                <w:sz w:val="19"/>
                <w:szCs w:val="19"/>
              </w:rPr>
              <w:t xml:space="preserve">  SAP+D</w:t>
            </w:r>
          </w:p>
          <w:p w:rsidR="00CD2738" w:rsidRDefault="00CD2738" w:rsidP="00B540FB">
            <w:pPr>
              <w:spacing w:after="0" w:line="240" w:lineRule="auto"/>
              <w:rPr>
                <w:rFonts w:ascii="Arial" w:hAnsi="Arial" w:cs="Arial"/>
                <w:b/>
                <w:color w:val="000000"/>
                <w:sz w:val="19"/>
                <w:szCs w:val="19"/>
              </w:rPr>
            </w:pPr>
          </w:p>
          <w:p w:rsidR="000B644F" w:rsidRPr="00C348E2" w:rsidRDefault="000B644F" w:rsidP="00B540FB">
            <w:pPr>
              <w:spacing w:after="0" w:line="240" w:lineRule="auto"/>
              <w:rPr>
                <w:rFonts w:ascii="Arial" w:hAnsi="Arial" w:cs="Arial"/>
                <w:b/>
                <w:color w:val="000000"/>
                <w:sz w:val="19"/>
                <w:szCs w:val="19"/>
              </w:rPr>
            </w:pPr>
            <w:r w:rsidRPr="00C348E2">
              <w:rPr>
                <w:rFonts w:ascii="Arial" w:hAnsi="Arial" w:cs="Arial"/>
                <w:b/>
                <w:color w:val="000000"/>
                <w:sz w:val="19"/>
                <w:szCs w:val="19"/>
              </w:rPr>
              <w:t>UE3 : Démarches, Conceptions, cadre juridique =</w:t>
            </w:r>
            <w:r w:rsidR="00442C35">
              <w:rPr>
                <w:rFonts w:ascii="Arial" w:hAnsi="Arial" w:cs="Arial"/>
                <w:b/>
                <w:color w:val="000000"/>
                <w:sz w:val="19"/>
                <w:szCs w:val="19"/>
              </w:rPr>
              <w:t xml:space="preserve"> 3 </w:t>
            </w:r>
            <w:r w:rsidRPr="00C348E2">
              <w:rPr>
                <w:rFonts w:ascii="Arial" w:hAnsi="Arial" w:cs="Arial"/>
                <w:b/>
                <w:color w:val="000000"/>
                <w:sz w:val="19"/>
                <w:szCs w:val="19"/>
              </w:rPr>
              <w:t>CM</w:t>
            </w:r>
            <w:r w:rsidR="00442C35">
              <w:rPr>
                <w:rFonts w:ascii="Arial" w:hAnsi="Arial" w:cs="Arial"/>
                <w:b/>
                <w:color w:val="000000"/>
                <w:sz w:val="19"/>
                <w:szCs w:val="19"/>
              </w:rPr>
              <w:t xml:space="preserve"> de 20h (30 HTD) - </w:t>
            </w:r>
            <w:r w:rsidR="00442C35" w:rsidRPr="00C348E2">
              <w:rPr>
                <w:rFonts w:ascii="Arial" w:hAnsi="Arial" w:cs="Arial"/>
                <w:b/>
                <w:color w:val="000000"/>
                <w:sz w:val="19"/>
                <w:szCs w:val="19"/>
              </w:rPr>
              <w:t xml:space="preserve"> 8 ECTS</w:t>
            </w:r>
          </w:p>
          <w:p w:rsidR="000B644F" w:rsidRPr="00C348E2" w:rsidRDefault="000B644F" w:rsidP="00B540FB">
            <w:pPr>
              <w:spacing w:after="0" w:line="240" w:lineRule="auto"/>
              <w:rPr>
                <w:rFonts w:ascii="Arial" w:hAnsi="Arial" w:cs="Arial"/>
                <w:sz w:val="19"/>
                <w:szCs w:val="19"/>
              </w:rPr>
            </w:pPr>
            <w:r w:rsidRPr="00C348E2">
              <w:rPr>
                <w:rFonts w:ascii="Arial" w:hAnsi="Arial" w:cs="Arial"/>
                <w:sz w:val="19"/>
                <w:szCs w:val="19"/>
              </w:rPr>
              <w:t>Planification urbaine, SU</w:t>
            </w:r>
          </w:p>
          <w:p w:rsidR="000B644F" w:rsidRPr="00C348E2" w:rsidRDefault="000B644F" w:rsidP="00B540FB">
            <w:pPr>
              <w:spacing w:after="0" w:line="240" w:lineRule="auto"/>
              <w:rPr>
                <w:rFonts w:ascii="Arial" w:hAnsi="Arial" w:cs="Arial"/>
                <w:sz w:val="19"/>
                <w:szCs w:val="19"/>
              </w:rPr>
            </w:pPr>
            <w:r w:rsidRPr="00C348E2">
              <w:rPr>
                <w:rFonts w:ascii="Arial" w:hAnsi="Arial" w:cs="Arial"/>
                <w:sz w:val="19"/>
                <w:szCs w:val="19"/>
              </w:rPr>
              <w:t>Urbanisme de projet, SU</w:t>
            </w:r>
          </w:p>
          <w:p w:rsidR="000B644F" w:rsidRPr="00111AEB" w:rsidRDefault="000B644F" w:rsidP="00B540FB">
            <w:pPr>
              <w:spacing w:after="0" w:line="240" w:lineRule="auto"/>
              <w:rPr>
                <w:rFonts w:ascii="Arial" w:hAnsi="Arial" w:cs="Arial"/>
                <w:color w:val="000000" w:themeColor="text1"/>
                <w:sz w:val="19"/>
                <w:szCs w:val="19"/>
              </w:rPr>
            </w:pPr>
            <w:r w:rsidRPr="00111AEB">
              <w:rPr>
                <w:rFonts w:ascii="Arial" w:hAnsi="Arial" w:cs="Arial"/>
                <w:color w:val="000000" w:themeColor="text1"/>
                <w:sz w:val="19"/>
                <w:szCs w:val="19"/>
              </w:rPr>
              <w:t>Patrimoines et Mutations en architecture, SAP+D</w:t>
            </w:r>
          </w:p>
          <w:p w:rsidR="00CD2738" w:rsidRDefault="00CD2738" w:rsidP="00B540FB">
            <w:pPr>
              <w:spacing w:after="0" w:line="240" w:lineRule="auto"/>
              <w:rPr>
                <w:rFonts w:ascii="Arial" w:hAnsi="Arial" w:cs="Arial"/>
                <w:b/>
                <w:color w:val="000000"/>
                <w:sz w:val="19"/>
                <w:szCs w:val="19"/>
              </w:rPr>
            </w:pPr>
          </w:p>
          <w:p w:rsidR="000B644F" w:rsidRPr="00C348E2" w:rsidRDefault="000B644F" w:rsidP="00B540FB">
            <w:pPr>
              <w:spacing w:after="0" w:line="240" w:lineRule="auto"/>
              <w:rPr>
                <w:rFonts w:ascii="Arial" w:hAnsi="Arial" w:cs="Arial"/>
                <w:b/>
                <w:color w:val="000000"/>
                <w:sz w:val="19"/>
                <w:szCs w:val="19"/>
              </w:rPr>
            </w:pPr>
            <w:r w:rsidRPr="00C348E2">
              <w:rPr>
                <w:rFonts w:ascii="Arial" w:hAnsi="Arial" w:cs="Arial"/>
                <w:b/>
                <w:color w:val="000000"/>
                <w:sz w:val="19"/>
                <w:szCs w:val="19"/>
              </w:rPr>
              <w:t xml:space="preserve">UE4 : Pratiques de l'urbanisme =  </w:t>
            </w:r>
            <w:r w:rsidR="00442C35" w:rsidRPr="00C348E2">
              <w:rPr>
                <w:rFonts w:ascii="Arial" w:hAnsi="Arial" w:cs="Arial"/>
                <w:b/>
                <w:color w:val="000000"/>
                <w:sz w:val="19"/>
                <w:szCs w:val="19"/>
              </w:rPr>
              <w:t>70 HTD</w:t>
            </w:r>
            <w:r w:rsidR="00442C35">
              <w:rPr>
                <w:rFonts w:ascii="Arial" w:hAnsi="Arial" w:cs="Arial"/>
                <w:b/>
                <w:color w:val="000000"/>
                <w:sz w:val="19"/>
                <w:szCs w:val="19"/>
              </w:rPr>
              <w:t xml:space="preserve"> - </w:t>
            </w:r>
            <w:r w:rsidR="00442C35" w:rsidRPr="00C348E2">
              <w:rPr>
                <w:rFonts w:ascii="Arial" w:hAnsi="Arial" w:cs="Arial"/>
                <w:b/>
                <w:color w:val="000000"/>
                <w:sz w:val="19"/>
                <w:szCs w:val="19"/>
              </w:rPr>
              <w:t>5ECTS</w:t>
            </w:r>
          </w:p>
          <w:p w:rsidR="000B644F" w:rsidRPr="00C348E2" w:rsidRDefault="000B644F" w:rsidP="00B540FB">
            <w:pPr>
              <w:spacing w:after="0" w:line="240" w:lineRule="auto"/>
              <w:rPr>
                <w:rFonts w:ascii="Arial" w:hAnsi="Arial" w:cs="Arial"/>
                <w:color w:val="000000"/>
                <w:sz w:val="19"/>
                <w:szCs w:val="19"/>
              </w:rPr>
            </w:pPr>
            <w:r w:rsidRPr="00C348E2">
              <w:rPr>
                <w:rFonts w:ascii="Arial" w:hAnsi="Arial" w:cs="Arial"/>
                <w:color w:val="000000"/>
                <w:sz w:val="19"/>
                <w:szCs w:val="19"/>
              </w:rPr>
              <w:t>Projet: Atelier</w:t>
            </w:r>
            <w:r w:rsidR="00AA5A9B">
              <w:rPr>
                <w:rFonts w:ascii="Arial" w:hAnsi="Arial" w:cs="Arial"/>
                <w:color w:val="000000"/>
                <w:sz w:val="19"/>
                <w:szCs w:val="19"/>
              </w:rPr>
              <w:t>, 30HTD,</w:t>
            </w:r>
            <w:r w:rsidRPr="00C348E2">
              <w:rPr>
                <w:rFonts w:ascii="Arial" w:hAnsi="Arial" w:cs="Arial"/>
                <w:color w:val="000000"/>
                <w:sz w:val="19"/>
                <w:szCs w:val="19"/>
              </w:rPr>
              <w:t xml:space="preserve"> SAP+D-SU</w:t>
            </w:r>
          </w:p>
          <w:p w:rsidR="000B644F" w:rsidRPr="00040D44" w:rsidRDefault="000B644F" w:rsidP="00B540FB">
            <w:pPr>
              <w:spacing w:after="0" w:line="240" w:lineRule="auto"/>
              <w:rPr>
                <w:rFonts w:ascii="Arial" w:hAnsi="Arial" w:cs="Arial"/>
                <w:color w:val="FF0000"/>
                <w:sz w:val="19"/>
                <w:szCs w:val="19"/>
              </w:rPr>
            </w:pPr>
            <w:r w:rsidRPr="00111AEB">
              <w:rPr>
                <w:rFonts w:ascii="Arial" w:hAnsi="Arial" w:cs="Arial"/>
                <w:color w:val="000000" w:themeColor="text1"/>
                <w:sz w:val="19"/>
                <w:szCs w:val="19"/>
              </w:rPr>
              <w:t xml:space="preserve">Histoire et Pratiques des transformations du cadre bâti, </w:t>
            </w:r>
            <w:r w:rsidR="00AA5A9B">
              <w:rPr>
                <w:rFonts w:ascii="Arial" w:hAnsi="Arial" w:cs="Arial"/>
                <w:color w:val="000000" w:themeColor="text1"/>
                <w:sz w:val="19"/>
                <w:szCs w:val="19"/>
              </w:rPr>
              <w:t xml:space="preserve">20 HTD, </w:t>
            </w:r>
            <w:r w:rsidRPr="00111AEB">
              <w:rPr>
                <w:rFonts w:ascii="Arial" w:hAnsi="Arial" w:cs="Arial"/>
                <w:color w:val="000000" w:themeColor="text1"/>
                <w:sz w:val="19"/>
                <w:szCs w:val="19"/>
              </w:rPr>
              <w:t xml:space="preserve">SAP+D </w:t>
            </w:r>
          </w:p>
          <w:p w:rsidR="000B644F" w:rsidRPr="00454C1C" w:rsidRDefault="000B644F" w:rsidP="00B540FB">
            <w:pPr>
              <w:spacing w:after="0" w:line="240" w:lineRule="auto"/>
              <w:rPr>
                <w:rFonts w:ascii="Arial" w:hAnsi="Arial" w:cs="Arial"/>
                <w:color w:val="000000"/>
                <w:sz w:val="19"/>
                <w:szCs w:val="19"/>
              </w:rPr>
            </w:pPr>
            <w:r w:rsidRPr="00C348E2">
              <w:rPr>
                <w:rFonts w:ascii="Arial" w:hAnsi="Arial" w:cs="Arial"/>
                <w:color w:val="000000"/>
                <w:sz w:val="19"/>
                <w:szCs w:val="19"/>
              </w:rPr>
              <w:t>Métabolisme urbain,</w:t>
            </w:r>
            <w:r w:rsidR="00AA5A9B">
              <w:rPr>
                <w:rFonts w:ascii="Arial" w:hAnsi="Arial" w:cs="Arial"/>
                <w:color w:val="000000"/>
                <w:sz w:val="19"/>
                <w:szCs w:val="19"/>
              </w:rPr>
              <w:t>20HTD,</w:t>
            </w:r>
            <w:r w:rsidRPr="00C348E2">
              <w:rPr>
                <w:rFonts w:ascii="Arial" w:hAnsi="Arial" w:cs="Arial"/>
                <w:color w:val="000000"/>
                <w:sz w:val="19"/>
                <w:szCs w:val="19"/>
              </w:rPr>
              <w:t xml:space="preserve"> </w:t>
            </w:r>
            <w:r w:rsidRPr="00454C1C">
              <w:rPr>
                <w:rFonts w:ascii="Arial" w:hAnsi="Arial" w:cs="Arial"/>
                <w:color w:val="000000"/>
                <w:sz w:val="19"/>
                <w:szCs w:val="19"/>
              </w:rPr>
              <w:t xml:space="preserve">SU </w:t>
            </w:r>
            <w:r w:rsidR="00AA5A9B">
              <w:rPr>
                <w:rFonts w:ascii="Arial" w:hAnsi="Arial" w:cs="Arial"/>
                <w:color w:val="000000"/>
                <w:sz w:val="19"/>
                <w:szCs w:val="19"/>
              </w:rPr>
              <w:t>-UFR TEB</w:t>
            </w:r>
          </w:p>
          <w:p w:rsidR="00CD2738" w:rsidRDefault="00CD2738" w:rsidP="00B540FB">
            <w:pPr>
              <w:spacing w:after="0" w:line="240" w:lineRule="auto"/>
              <w:rPr>
                <w:rFonts w:ascii="Arial" w:hAnsi="Arial" w:cs="Arial"/>
                <w:b/>
                <w:color w:val="000000"/>
                <w:sz w:val="19"/>
                <w:szCs w:val="19"/>
              </w:rPr>
            </w:pPr>
          </w:p>
          <w:p w:rsidR="000B644F" w:rsidRPr="00AA5A9B" w:rsidRDefault="000B644F" w:rsidP="00B540FB">
            <w:pPr>
              <w:spacing w:after="0" w:line="240" w:lineRule="auto"/>
              <w:rPr>
                <w:rFonts w:ascii="Arial" w:hAnsi="Arial" w:cs="Arial"/>
                <w:color w:val="000000"/>
                <w:sz w:val="19"/>
                <w:szCs w:val="19"/>
                <w:lang w:val="en-US"/>
              </w:rPr>
            </w:pPr>
            <w:r w:rsidRPr="00B72412">
              <w:rPr>
                <w:rFonts w:ascii="Arial" w:hAnsi="Arial" w:cs="Arial"/>
                <w:b/>
                <w:color w:val="000000"/>
                <w:sz w:val="19"/>
                <w:szCs w:val="19"/>
                <w:lang w:val="en-US"/>
              </w:rPr>
              <w:t xml:space="preserve">UE5 : </w:t>
            </w:r>
            <w:proofErr w:type="spellStart"/>
            <w:r w:rsidRPr="00B72412">
              <w:rPr>
                <w:rFonts w:ascii="Arial" w:hAnsi="Arial" w:cs="Arial"/>
                <w:b/>
                <w:color w:val="000000"/>
                <w:sz w:val="19"/>
                <w:szCs w:val="19"/>
                <w:lang w:val="en-US"/>
              </w:rPr>
              <w:t>Langues</w:t>
            </w:r>
            <w:proofErr w:type="spellEnd"/>
            <w:r w:rsidRPr="00B72412">
              <w:rPr>
                <w:rFonts w:ascii="Arial" w:hAnsi="Arial" w:cs="Arial"/>
                <w:b/>
                <w:color w:val="000000"/>
                <w:sz w:val="19"/>
                <w:szCs w:val="19"/>
                <w:lang w:val="en-US"/>
              </w:rPr>
              <w:t xml:space="preserve"> = </w:t>
            </w:r>
            <w:r w:rsidR="00AA5A9B" w:rsidRPr="00111AEB">
              <w:rPr>
                <w:rFonts w:ascii="Arial" w:hAnsi="Arial" w:cs="Arial"/>
                <w:b/>
                <w:color w:val="000000"/>
                <w:sz w:val="19"/>
                <w:szCs w:val="19"/>
                <w:lang w:val="en-US"/>
              </w:rPr>
              <w:t>20HTD</w:t>
            </w:r>
            <w:r w:rsidR="00AA5A9B">
              <w:rPr>
                <w:rFonts w:ascii="Arial" w:hAnsi="Arial" w:cs="Arial"/>
                <w:b/>
                <w:color w:val="000000"/>
                <w:sz w:val="19"/>
                <w:szCs w:val="19"/>
                <w:lang w:val="en-US"/>
              </w:rPr>
              <w:t xml:space="preserve">, </w:t>
            </w:r>
            <w:r w:rsidRPr="00B72412">
              <w:rPr>
                <w:rFonts w:ascii="Arial" w:hAnsi="Arial" w:cs="Arial"/>
                <w:b/>
                <w:color w:val="000000"/>
                <w:sz w:val="19"/>
                <w:szCs w:val="19"/>
                <w:lang w:val="en-US"/>
              </w:rPr>
              <w:t>3ECTS</w:t>
            </w:r>
          </w:p>
          <w:p w:rsidR="000B644F" w:rsidRPr="00C348E2" w:rsidRDefault="000B644F" w:rsidP="00B540FB">
            <w:pPr>
              <w:spacing w:after="0" w:line="240" w:lineRule="auto"/>
              <w:rPr>
                <w:rFonts w:ascii="Arial" w:hAnsi="Arial" w:cs="Arial"/>
                <w:sz w:val="19"/>
                <w:szCs w:val="19"/>
                <w:lang w:val="en-US"/>
              </w:rPr>
            </w:pPr>
            <w:r w:rsidRPr="00AA5A9B">
              <w:rPr>
                <w:rFonts w:ascii="Arial" w:hAnsi="Arial" w:cs="Arial"/>
                <w:color w:val="000000" w:themeColor="text1"/>
                <w:sz w:val="19"/>
                <w:szCs w:val="19"/>
                <w:lang w:val="en-US"/>
              </w:rPr>
              <w:t>Heritage and Urban Development, SAP+D</w:t>
            </w:r>
          </w:p>
        </w:tc>
        <w:tc>
          <w:tcPr>
            <w:tcW w:w="4996" w:type="dxa"/>
            <w:shd w:val="clear" w:color="auto" w:fill="FFC000"/>
          </w:tcPr>
          <w:p w:rsidR="000B644F" w:rsidRPr="00C348E2" w:rsidRDefault="000B644F" w:rsidP="00B540FB">
            <w:pPr>
              <w:pStyle w:val="Default"/>
              <w:rPr>
                <w:b/>
                <w:bCs/>
                <w:sz w:val="19"/>
                <w:szCs w:val="19"/>
                <w:lang w:val="en-US"/>
              </w:rPr>
            </w:pPr>
            <w:r w:rsidRPr="00C348E2">
              <w:rPr>
                <w:b/>
                <w:bCs/>
                <w:sz w:val="19"/>
                <w:szCs w:val="19"/>
                <w:lang w:val="en-US"/>
              </w:rPr>
              <w:t>MASTER1 -SEMESTRE 2</w:t>
            </w:r>
          </w:p>
          <w:p w:rsidR="000B644F" w:rsidRPr="00C348E2" w:rsidRDefault="000B644F" w:rsidP="00B540FB">
            <w:pPr>
              <w:autoSpaceDE w:val="0"/>
              <w:autoSpaceDN w:val="0"/>
              <w:adjustRightInd w:val="0"/>
              <w:spacing w:after="0" w:line="240" w:lineRule="auto"/>
              <w:rPr>
                <w:rFonts w:ascii="Arial" w:hAnsi="Arial" w:cs="Arial"/>
                <w:b/>
                <w:bCs/>
                <w:sz w:val="19"/>
                <w:szCs w:val="19"/>
                <w:lang w:val="en-US" w:eastAsia="fr-FR"/>
              </w:rPr>
            </w:pPr>
            <w:r w:rsidRPr="00C348E2">
              <w:rPr>
                <w:rFonts w:ascii="Arial" w:hAnsi="Arial" w:cs="Arial"/>
                <w:b/>
                <w:bCs/>
                <w:sz w:val="19"/>
                <w:szCs w:val="19"/>
                <w:lang w:val="en-US" w:eastAsia="fr-FR"/>
              </w:rPr>
              <w:t>S2 = 30 ECTS (UE1-UE2 =13 ECTS et UE3-UE4-UE5= 17 ECTS)</w:t>
            </w:r>
          </w:p>
          <w:p w:rsidR="000B644F" w:rsidRPr="00C348E2" w:rsidRDefault="000B644F" w:rsidP="00B540FB">
            <w:pPr>
              <w:autoSpaceDE w:val="0"/>
              <w:autoSpaceDN w:val="0"/>
              <w:adjustRightInd w:val="0"/>
              <w:spacing w:after="0" w:line="240" w:lineRule="auto"/>
              <w:rPr>
                <w:rFonts w:ascii="Arial" w:hAnsi="Arial" w:cs="Arial"/>
                <w:b/>
                <w:bCs/>
                <w:sz w:val="19"/>
                <w:szCs w:val="19"/>
                <w:lang w:eastAsia="fr-FR"/>
              </w:rPr>
            </w:pPr>
            <w:r w:rsidRPr="00C348E2">
              <w:rPr>
                <w:rFonts w:ascii="Arial" w:hAnsi="Arial" w:cs="Arial"/>
                <w:b/>
                <w:bCs/>
                <w:sz w:val="19"/>
                <w:szCs w:val="19"/>
                <w:lang w:eastAsia="fr-FR"/>
              </w:rPr>
              <w:t>Tronc Commun : UE1-UE2 = 13 ECTS</w:t>
            </w:r>
          </w:p>
          <w:p w:rsidR="000B644F" w:rsidRPr="00C348E2" w:rsidRDefault="000B644F" w:rsidP="00B540FB">
            <w:pPr>
              <w:autoSpaceDE w:val="0"/>
              <w:autoSpaceDN w:val="0"/>
              <w:adjustRightInd w:val="0"/>
              <w:spacing w:after="0" w:line="240" w:lineRule="auto"/>
              <w:rPr>
                <w:rFonts w:ascii="Arial" w:hAnsi="Arial" w:cs="Arial"/>
                <w:b/>
                <w:bCs/>
                <w:sz w:val="19"/>
                <w:szCs w:val="19"/>
                <w:lang w:eastAsia="fr-FR"/>
              </w:rPr>
            </w:pPr>
            <w:r w:rsidRPr="00C348E2">
              <w:rPr>
                <w:rFonts w:ascii="Arial" w:hAnsi="Arial" w:cs="Arial"/>
                <w:b/>
                <w:bCs/>
                <w:sz w:val="19"/>
                <w:szCs w:val="19"/>
                <w:lang w:eastAsia="fr-FR"/>
              </w:rPr>
              <w:t>Janvier-Février 2020</w:t>
            </w:r>
          </w:p>
          <w:p w:rsidR="00AA5A9B" w:rsidRDefault="00AA5A9B" w:rsidP="00B540FB">
            <w:pPr>
              <w:autoSpaceDE w:val="0"/>
              <w:autoSpaceDN w:val="0"/>
              <w:adjustRightInd w:val="0"/>
              <w:spacing w:after="0" w:line="240" w:lineRule="auto"/>
              <w:rPr>
                <w:rFonts w:ascii="Arial" w:hAnsi="Arial" w:cs="Arial"/>
                <w:b/>
                <w:color w:val="000000"/>
                <w:sz w:val="19"/>
                <w:szCs w:val="19"/>
              </w:rPr>
            </w:pPr>
          </w:p>
          <w:p w:rsidR="00AA5A9B" w:rsidRDefault="00AA5A9B" w:rsidP="00B540FB">
            <w:pPr>
              <w:autoSpaceDE w:val="0"/>
              <w:autoSpaceDN w:val="0"/>
              <w:adjustRightInd w:val="0"/>
              <w:spacing w:after="0" w:line="240" w:lineRule="auto"/>
              <w:rPr>
                <w:rFonts w:ascii="Arial" w:hAnsi="Arial" w:cs="Arial"/>
                <w:b/>
                <w:color w:val="000000"/>
                <w:sz w:val="19"/>
                <w:szCs w:val="19"/>
              </w:rPr>
            </w:pPr>
          </w:p>
          <w:p w:rsidR="000B644F" w:rsidRPr="00C348E2" w:rsidRDefault="000B644F" w:rsidP="00B540FB">
            <w:pPr>
              <w:autoSpaceDE w:val="0"/>
              <w:autoSpaceDN w:val="0"/>
              <w:adjustRightInd w:val="0"/>
              <w:spacing w:after="0" w:line="240" w:lineRule="auto"/>
              <w:rPr>
                <w:rFonts w:ascii="Arial" w:hAnsi="Arial" w:cs="Arial"/>
                <w:b/>
                <w:color w:val="000000"/>
                <w:sz w:val="19"/>
                <w:szCs w:val="19"/>
              </w:rPr>
            </w:pPr>
            <w:r w:rsidRPr="00C348E2">
              <w:rPr>
                <w:rFonts w:ascii="Arial" w:hAnsi="Arial" w:cs="Arial"/>
                <w:b/>
                <w:color w:val="000000"/>
                <w:sz w:val="19"/>
                <w:szCs w:val="19"/>
              </w:rPr>
              <w:t xml:space="preserve">UE1 : Fondamentaux: acteurs, concepts, pratiques= </w:t>
            </w:r>
            <w:r w:rsidR="00AA5A9B">
              <w:rPr>
                <w:rFonts w:ascii="Arial" w:hAnsi="Arial" w:cs="Arial"/>
                <w:b/>
                <w:color w:val="000000"/>
                <w:sz w:val="19"/>
                <w:szCs w:val="19"/>
              </w:rPr>
              <w:t>6 CM de 20 h (30HTD),</w:t>
            </w:r>
            <w:r w:rsidRPr="00C348E2">
              <w:rPr>
                <w:rFonts w:ascii="Arial" w:hAnsi="Arial" w:cs="Arial"/>
                <w:b/>
                <w:color w:val="000000"/>
                <w:sz w:val="19"/>
                <w:szCs w:val="19"/>
              </w:rPr>
              <w:t xml:space="preserve">7 ECTS </w:t>
            </w:r>
          </w:p>
          <w:p w:rsidR="000B644F" w:rsidRPr="00C348E2" w:rsidRDefault="000B644F" w:rsidP="00B540FB">
            <w:pPr>
              <w:autoSpaceDE w:val="0"/>
              <w:autoSpaceDN w:val="0"/>
              <w:adjustRightInd w:val="0"/>
              <w:spacing w:after="0" w:line="240" w:lineRule="auto"/>
              <w:rPr>
                <w:rFonts w:ascii="Arial" w:hAnsi="Arial" w:cs="Arial"/>
                <w:color w:val="000000"/>
                <w:sz w:val="19"/>
                <w:szCs w:val="19"/>
              </w:rPr>
            </w:pPr>
            <w:r w:rsidRPr="00C348E2">
              <w:rPr>
                <w:rFonts w:ascii="Arial" w:hAnsi="Arial" w:cs="Arial"/>
                <w:color w:val="000000"/>
                <w:sz w:val="19"/>
                <w:szCs w:val="19"/>
              </w:rPr>
              <w:t>Action publique territoriale, SU</w:t>
            </w:r>
          </w:p>
          <w:p w:rsidR="000B644F" w:rsidRPr="00C348E2" w:rsidRDefault="000B644F" w:rsidP="00B540FB">
            <w:pPr>
              <w:autoSpaceDE w:val="0"/>
              <w:autoSpaceDN w:val="0"/>
              <w:adjustRightInd w:val="0"/>
              <w:spacing w:after="0" w:line="240" w:lineRule="auto"/>
              <w:rPr>
                <w:rFonts w:ascii="Arial" w:hAnsi="Arial" w:cs="Arial"/>
                <w:sz w:val="19"/>
                <w:szCs w:val="19"/>
              </w:rPr>
            </w:pPr>
            <w:r w:rsidRPr="00C348E2">
              <w:rPr>
                <w:rFonts w:ascii="Arial" w:hAnsi="Arial" w:cs="Arial"/>
                <w:sz w:val="19"/>
                <w:szCs w:val="19"/>
              </w:rPr>
              <w:t>Ingénierie urbaine, SU</w:t>
            </w:r>
          </w:p>
          <w:p w:rsidR="000B644F" w:rsidRPr="00111AEB" w:rsidRDefault="000B644F" w:rsidP="00B540FB">
            <w:pPr>
              <w:autoSpaceDE w:val="0"/>
              <w:autoSpaceDN w:val="0"/>
              <w:adjustRightInd w:val="0"/>
              <w:spacing w:after="0" w:line="240" w:lineRule="auto"/>
              <w:rPr>
                <w:rFonts w:ascii="Arial" w:hAnsi="Arial" w:cs="Arial"/>
                <w:color w:val="000000" w:themeColor="text1"/>
                <w:sz w:val="19"/>
                <w:szCs w:val="19"/>
              </w:rPr>
            </w:pPr>
            <w:r w:rsidRPr="00111AEB">
              <w:rPr>
                <w:rFonts w:ascii="Arial" w:hAnsi="Arial" w:cs="Arial"/>
                <w:color w:val="000000" w:themeColor="text1"/>
                <w:sz w:val="19"/>
                <w:szCs w:val="19"/>
              </w:rPr>
              <w:t xml:space="preserve">Histoire des Formes Urbaines, SAP+D </w:t>
            </w:r>
          </w:p>
          <w:p w:rsidR="000B644F" w:rsidRPr="00111AEB" w:rsidRDefault="000B644F" w:rsidP="00B540FB">
            <w:pPr>
              <w:autoSpaceDE w:val="0"/>
              <w:autoSpaceDN w:val="0"/>
              <w:adjustRightInd w:val="0"/>
              <w:spacing w:after="0" w:line="240" w:lineRule="auto"/>
              <w:rPr>
                <w:rFonts w:ascii="Arial" w:hAnsi="Arial" w:cs="Arial"/>
                <w:color w:val="000000" w:themeColor="text1"/>
                <w:sz w:val="19"/>
                <w:szCs w:val="19"/>
              </w:rPr>
            </w:pPr>
            <w:r w:rsidRPr="00111AEB">
              <w:rPr>
                <w:rFonts w:ascii="Arial" w:hAnsi="Arial" w:cs="Arial"/>
                <w:color w:val="000000" w:themeColor="text1"/>
                <w:sz w:val="19"/>
                <w:szCs w:val="19"/>
              </w:rPr>
              <w:t>Environnement bâti et changement climatique, SAP+D</w:t>
            </w:r>
          </w:p>
          <w:p w:rsidR="000B644F" w:rsidRPr="00111AEB" w:rsidRDefault="000B644F" w:rsidP="00B540FB">
            <w:pPr>
              <w:autoSpaceDE w:val="0"/>
              <w:autoSpaceDN w:val="0"/>
              <w:adjustRightInd w:val="0"/>
              <w:spacing w:after="0" w:line="240" w:lineRule="auto"/>
              <w:rPr>
                <w:rFonts w:ascii="Arial" w:hAnsi="Arial" w:cs="Arial"/>
                <w:color w:val="000000" w:themeColor="text1"/>
                <w:sz w:val="19"/>
                <w:szCs w:val="19"/>
              </w:rPr>
            </w:pPr>
            <w:r w:rsidRPr="00111AEB">
              <w:rPr>
                <w:rFonts w:ascii="Arial" w:hAnsi="Arial" w:cs="Arial"/>
                <w:color w:val="000000" w:themeColor="text1"/>
                <w:sz w:val="19"/>
                <w:szCs w:val="19"/>
              </w:rPr>
              <w:t>Finances Locales, SU</w:t>
            </w:r>
          </w:p>
          <w:p w:rsidR="000B644F" w:rsidRPr="00C348E2" w:rsidRDefault="000B644F" w:rsidP="00B540FB">
            <w:pPr>
              <w:autoSpaceDE w:val="0"/>
              <w:autoSpaceDN w:val="0"/>
              <w:adjustRightInd w:val="0"/>
              <w:spacing w:after="0" w:line="240" w:lineRule="auto"/>
              <w:rPr>
                <w:rFonts w:ascii="Arial" w:hAnsi="Arial" w:cs="Arial"/>
                <w:sz w:val="19"/>
                <w:szCs w:val="19"/>
              </w:rPr>
            </w:pPr>
            <w:r w:rsidRPr="00C348E2">
              <w:rPr>
                <w:rFonts w:ascii="Arial" w:hAnsi="Arial" w:cs="Arial"/>
                <w:sz w:val="19"/>
                <w:szCs w:val="19"/>
              </w:rPr>
              <w:t>Droit de l'Urbanisme 2, SU</w:t>
            </w:r>
          </w:p>
          <w:p w:rsidR="00CD2738" w:rsidRDefault="00CD2738" w:rsidP="00B540FB">
            <w:pPr>
              <w:autoSpaceDE w:val="0"/>
              <w:autoSpaceDN w:val="0"/>
              <w:adjustRightInd w:val="0"/>
              <w:spacing w:after="0" w:line="240" w:lineRule="auto"/>
              <w:rPr>
                <w:rFonts w:ascii="Arial" w:hAnsi="Arial" w:cs="Arial"/>
                <w:b/>
                <w:color w:val="000000"/>
                <w:sz w:val="19"/>
                <w:szCs w:val="19"/>
              </w:rPr>
            </w:pPr>
          </w:p>
          <w:p w:rsidR="000B644F" w:rsidRPr="00AA5A9B" w:rsidRDefault="000B644F" w:rsidP="00B540FB">
            <w:pPr>
              <w:autoSpaceDE w:val="0"/>
              <w:autoSpaceDN w:val="0"/>
              <w:adjustRightInd w:val="0"/>
              <w:spacing w:after="0" w:line="240" w:lineRule="auto"/>
              <w:rPr>
                <w:rFonts w:ascii="Arial" w:hAnsi="Arial" w:cs="Arial"/>
                <w:b/>
                <w:bCs/>
                <w:sz w:val="19"/>
                <w:szCs w:val="19"/>
                <w:lang w:eastAsia="fr-FR"/>
              </w:rPr>
            </w:pPr>
            <w:r w:rsidRPr="00C348E2">
              <w:rPr>
                <w:rFonts w:ascii="Arial" w:hAnsi="Arial" w:cs="Arial"/>
                <w:b/>
                <w:color w:val="000000"/>
                <w:sz w:val="19"/>
                <w:szCs w:val="19"/>
              </w:rPr>
              <w:t xml:space="preserve">UE2 : Méthodologie et outils= </w:t>
            </w:r>
            <w:r w:rsidR="00AA5A9B" w:rsidRPr="00C348E2">
              <w:rPr>
                <w:rFonts w:ascii="Arial" w:hAnsi="Arial" w:cs="Arial"/>
                <w:b/>
                <w:color w:val="000000"/>
                <w:sz w:val="19"/>
                <w:szCs w:val="19"/>
              </w:rPr>
              <w:t>60HTD</w:t>
            </w:r>
            <w:r w:rsidR="00AA5A9B">
              <w:rPr>
                <w:rFonts w:ascii="Arial" w:hAnsi="Arial" w:cs="Arial"/>
                <w:b/>
                <w:color w:val="000000"/>
                <w:sz w:val="19"/>
                <w:szCs w:val="19"/>
              </w:rPr>
              <w:t xml:space="preserve">, </w:t>
            </w:r>
            <w:r w:rsidRPr="00C348E2">
              <w:rPr>
                <w:rFonts w:ascii="Arial" w:hAnsi="Arial" w:cs="Arial"/>
                <w:b/>
                <w:color w:val="000000"/>
                <w:sz w:val="19"/>
                <w:szCs w:val="19"/>
              </w:rPr>
              <w:t xml:space="preserve">6 ECTS </w:t>
            </w:r>
          </w:p>
          <w:p w:rsidR="000B644F" w:rsidRPr="00111AEB" w:rsidRDefault="000B644F" w:rsidP="00B540FB">
            <w:pPr>
              <w:autoSpaceDE w:val="0"/>
              <w:autoSpaceDN w:val="0"/>
              <w:adjustRightInd w:val="0"/>
              <w:spacing w:after="0" w:line="240" w:lineRule="auto"/>
              <w:rPr>
                <w:rFonts w:ascii="Arial" w:hAnsi="Arial" w:cs="Arial"/>
                <w:color w:val="000000" w:themeColor="text1"/>
                <w:sz w:val="19"/>
                <w:szCs w:val="19"/>
                <w:lang w:val="en-US"/>
              </w:rPr>
            </w:pPr>
            <w:proofErr w:type="spellStart"/>
            <w:r w:rsidRPr="00111AEB">
              <w:rPr>
                <w:rFonts w:ascii="Arial" w:hAnsi="Arial" w:cs="Arial"/>
                <w:color w:val="000000" w:themeColor="text1"/>
                <w:sz w:val="19"/>
                <w:szCs w:val="19"/>
                <w:lang w:val="en-US"/>
              </w:rPr>
              <w:t>Projet</w:t>
            </w:r>
            <w:proofErr w:type="spellEnd"/>
            <w:r w:rsidRPr="00111AEB">
              <w:rPr>
                <w:rFonts w:ascii="Arial" w:hAnsi="Arial" w:cs="Arial"/>
                <w:color w:val="000000" w:themeColor="text1"/>
                <w:sz w:val="19"/>
                <w:szCs w:val="19"/>
                <w:lang w:val="en-US"/>
              </w:rPr>
              <w:t>: Atelier, 40 HTD, SAP+D</w:t>
            </w:r>
          </w:p>
          <w:p w:rsidR="000B644F" w:rsidRPr="00111AEB" w:rsidRDefault="000B644F" w:rsidP="00B540FB">
            <w:pPr>
              <w:autoSpaceDE w:val="0"/>
              <w:autoSpaceDN w:val="0"/>
              <w:adjustRightInd w:val="0"/>
              <w:spacing w:after="0" w:line="240" w:lineRule="auto"/>
              <w:rPr>
                <w:rFonts w:ascii="Arial" w:hAnsi="Arial" w:cs="Arial"/>
                <w:color w:val="000000" w:themeColor="text1"/>
                <w:sz w:val="19"/>
                <w:szCs w:val="19"/>
                <w:lang w:val="en-US"/>
              </w:rPr>
            </w:pPr>
            <w:r w:rsidRPr="00111AEB">
              <w:rPr>
                <w:rFonts w:ascii="Arial" w:hAnsi="Arial" w:cs="Arial"/>
                <w:color w:val="000000" w:themeColor="text1"/>
                <w:sz w:val="19"/>
                <w:szCs w:val="19"/>
                <w:lang w:val="en-US"/>
              </w:rPr>
              <w:t>DAO, 20HTD, SAP+D</w:t>
            </w:r>
          </w:p>
          <w:p w:rsidR="000B644F" w:rsidRPr="00111AEB" w:rsidRDefault="000B644F" w:rsidP="00B540FB">
            <w:pPr>
              <w:pStyle w:val="Default"/>
              <w:rPr>
                <w:color w:val="000000" w:themeColor="text1"/>
                <w:sz w:val="19"/>
                <w:szCs w:val="19"/>
                <w:lang w:val="en-US"/>
              </w:rPr>
            </w:pPr>
          </w:p>
          <w:p w:rsidR="000B644F" w:rsidRPr="00C348E2" w:rsidRDefault="000B644F" w:rsidP="00B540FB">
            <w:pPr>
              <w:pStyle w:val="Default"/>
              <w:rPr>
                <w:sz w:val="19"/>
                <w:szCs w:val="19"/>
                <w:lang w:val="en-US"/>
              </w:rPr>
            </w:pPr>
            <w:r w:rsidRPr="00C348E2">
              <w:rPr>
                <w:sz w:val="19"/>
                <w:szCs w:val="19"/>
                <w:lang w:val="en-US"/>
              </w:rPr>
              <w:t xml:space="preserve"> </w:t>
            </w:r>
          </w:p>
        </w:tc>
      </w:tr>
      <w:tr w:rsidR="000B644F" w:rsidRPr="00C348E2" w:rsidTr="00B540FB">
        <w:trPr>
          <w:trHeight w:val="1486"/>
        </w:trPr>
        <w:tc>
          <w:tcPr>
            <w:tcW w:w="4996" w:type="dxa"/>
            <w:shd w:val="clear" w:color="auto" w:fill="00B0F0"/>
          </w:tcPr>
          <w:p w:rsidR="000B644F" w:rsidRPr="00C348E2" w:rsidRDefault="000B644F" w:rsidP="00B540FB">
            <w:pPr>
              <w:spacing w:after="0" w:line="240" w:lineRule="auto"/>
              <w:rPr>
                <w:rFonts w:ascii="Arial" w:hAnsi="Arial" w:cs="Arial"/>
                <w:b/>
                <w:sz w:val="19"/>
                <w:szCs w:val="19"/>
              </w:rPr>
            </w:pPr>
            <w:r w:rsidRPr="00C348E2">
              <w:rPr>
                <w:rFonts w:ascii="Arial" w:hAnsi="Arial" w:cs="Arial"/>
                <w:b/>
                <w:bCs/>
                <w:sz w:val="19"/>
                <w:szCs w:val="19"/>
              </w:rPr>
              <w:t>MASTER1 -SEMESTRE 2</w:t>
            </w:r>
            <w:r w:rsidRPr="00C348E2">
              <w:rPr>
                <w:rFonts w:ascii="Arial" w:hAnsi="Arial" w:cs="Arial"/>
                <w:b/>
                <w:sz w:val="19"/>
                <w:szCs w:val="19"/>
              </w:rPr>
              <w:t xml:space="preserve"> M1 -PARCOURS DE SPECIALISATION : </w:t>
            </w:r>
            <w:r w:rsidR="008846DB">
              <w:rPr>
                <w:rFonts w:ascii="Arial" w:hAnsi="Arial" w:cs="Arial"/>
                <w:b/>
                <w:sz w:val="19"/>
                <w:szCs w:val="19"/>
              </w:rPr>
              <w:t>RU</w:t>
            </w:r>
            <w:r w:rsidRPr="00C348E2">
              <w:rPr>
                <w:rFonts w:ascii="Arial" w:hAnsi="Arial" w:cs="Arial"/>
                <w:b/>
                <w:sz w:val="19"/>
                <w:szCs w:val="19"/>
              </w:rPr>
              <w:t xml:space="preserve">DD – SAP+D </w:t>
            </w:r>
          </w:p>
          <w:p w:rsidR="000B644F" w:rsidRPr="00C348E2" w:rsidRDefault="000B644F" w:rsidP="00B540FB">
            <w:pPr>
              <w:spacing w:after="0" w:line="240" w:lineRule="auto"/>
              <w:rPr>
                <w:rFonts w:ascii="Arial" w:hAnsi="Arial" w:cs="Arial"/>
                <w:b/>
                <w:sz w:val="19"/>
                <w:szCs w:val="19"/>
              </w:rPr>
            </w:pPr>
            <w:r w:rsidRPr="00C348E2">
              <w:rPr>
                <w:rFonts w:ascii="Arial" w:hAnsi="Arial" w:cs="Arial"/>
                <w:b/>
                <w:sz w:val="19"/>
                <w:szCs w:val="19"/>
              </w:rPr>
              <w:t xml:space="preserve">S2 (UE3, UE4, UE5)= 17 ECTS  </w:t>
            </w:r>
          </w:p>
          <w:p w:rsidR="000B644F" w:rsidRPr="00C348E2" w:rsidRDefault="000B644F" w:rsidP="00B540FB">
            <w:pPr>
              <w:spacing w:after="0" w:line="240" w:lineRule="auto"/>
              <w:rPr>
                <w:rFonts w:ascii="Arial" w:hAnsi="Arial" w:cs="Arial"/>
                <w:b/>
                <w:sz w:val="19"/>
                <w:szCs w:val="19"/>
              </w:rPr>
            </w:pPr>
            <w:r w:rsidRPr="00C348E2">
              <w:rPr>
                <w:rFonts w:ascii="Arial" w:hAnsi="Arial" w:cs="Arial"/>
                <w:b/>
                <w:sz w:val="19"/>
                <w:szCs w:val="19"/>
              </w:rPr>
              <w:t>Mars-Mai 2020</w:t>
            </w:r>
          </w:p>
          <w:p w:rsidR="008C6FEB" w:rsidRDefault="008C6FEB" w:rsidP="00B540FB">
            <w:pPr>
              <w:spacing w:after="0" w:line="240" w:lineRule="auto"/>
              <w:rPr>
                <w:rFonts w:ascii="Arial" w:hAnsi="Arial" w:cs="Arial"/>
                <w:b/>
                <w:bCs/>
                <w:sz w:val="19"/>
                <w:szCs w:val="19"/>
              </w:rPr>
            </w:pPr>
          </w:p>
          <w:p w:rsidR="000B644F" w:rsidRPr="008C6FEB" w:rsidRDefault="000B644F" w:rsidP="00B540FB">
            <w:pPr>
              <w:spacing w:after="0" w:line="240" w:lineRule="auto"/>
              <w:rPr>
                <w:b/>
                <w:bCs/>
              </w:rPr>
            </w:pPr>
            <w:r w:rsidRPr="00C348E2">
              <w:rPr>
                <w:rFonts w:ascii="Arial" w:hAnsi="Arial" w:cs="Arial"/>
                <w:b/>
                <w:bCs/>
                <w:sz w:val="19"/>
                <w:szCs w:val="19"/>
              </w:rPr>
              <w:t xml:space="preserve">UE3 : Pratiques de l’Urbanisme = </w:t>
            </w:r>
            <w:r w:rsidR="008C6FEB">
              <w:rPr>
                <w:b/>
                <w:bCs/>
              </w:rPr>
              <w:t>4 cours de</w:t>
            </w:r>
            <w:r w:rsidR="008C6FEB" w:rsidRPr="003A4EF3">
              <w:rPr>
                <w:b/>
                <w:bCs/>
              </w:rPr>
              <w:t xml:space="preserve"> 2</w:t>
            </w:r>
            <w:r w:rsidR="008C6FEB">
              <w:rPr>
                <w:b/>
                <w:bCs/>
              </w:rPr>
              <w:t>0</w:t>
            </w:r>
            <w:r w:rsidR="008C6FEB" w:rsidRPr="003A4EF3">
              <w:rPr>
                <w:b/>
                <w:bCs/>
              </w:rPr>
              <w:t xml:space="preserve"> HTD</w:t>
            </w:r>
            <w:r w:rsidR="008C6FEB">
              <w:rPr>
                <w:b/>
                <w:bCs/>
              </w:rPr>
              <w:t xml:space="preserve"> et 2 CM de 20h (30 HTD)- </w:t>
            </w:r>
            <w:r w:rsidRPr="00C348E2">
              <w:rPr>
                <w:rFonts w:ascii="Arial" w:hAnsi="Arial" w:cs="Arial"/>
                <w:b/>
                <w:bCs/>
                <w:sz w:val="19"/>
                <w:szCs w:val="19"/>
              </w:rPr>
              <w:t>6 ECTS</w:t>
            </w:r>
          </w:p>
          <w:p w:rsidR="000B644F" w:rsidRPr="00C348E2" w:rsidRDefault="000B644F" w:rsidP="00B540FB">
            <w:pPr>
              <w:spacing w:after="0" w:line="240" w:lineRule="auto"/>
              <w:rPr>
                <w:rFonts w:ascii="Arial" w:hAnsi="Arial" w:cs="Arial"/>
                <w:sz w:val="19"/>
                <w:szCs w:val="19"/>
              </w:rPr>
            </w:pPr>
            <w:r w:rsidRPr="00C348E2">
              <w:rPr>
                <w:rFonts w:ascii="Arial" w:hAnsi="Arial" w:cs="Arial"/>
                <w:sz w:val="19"/>
                <w:szCs w:val="19"/>
              </w:rPr>
              <w:t>La fabrique spatiale et culturelle des territoires durables</w:t>
            </w:r>
          </w:p>
          <w:p w:rsidR="000B644F" w:rsidRPr="00C348E2" w:rsidRDefault="000B644F" w:rsidP="00B540FB">
            <w:pPr>
              <w:spacing w:after="0" w:line="240" w:lineRule="auto"/>
              <w:rPr>
                <w:rFonts w:ascii="Arial" w:hAnsi="Arial" w:cs="Arial"/>
                <w:sz w:val="19"/>
                <w:szCs w:val="19"/>
              </w:rPr>
            </w:pPr>
            <w:r w:rsidRPr="00C348E2">
              <w:rPr>
                <w:rFonts w:ascii="Arial" w:hAnsi="Arial" w:cs="Arial"/>
                <w:sz w:val="19"/>
                <w:szCs w:val="19"/>
              </w:rPr>
              <w:t>Patrimoine industriel et développement territorial</w:t>
            </w:r>
          </w:p>
          <w:p w:rsidR="000B644F" w:rsidRPr="00C348E2" w:rsidRDefault="000B644F" w:rsidP="00B540FB">
            <w:pPr>
              <w:spacing w:after="0" w:line="240" w:lineRule="auto"/>
              <w:rPr>
                <w:rFonts w:ascii="Arial" w:hAnsi="Arial" w:cs="Arial"/>
                <w:sz w:val="19"/>
                <w:szCs w:val="19"/>
              </w:rPr>
            </w:pPr>
            <w:r w:rsidRPr="00C348E2">
              <w:rPr>
                <w:rFonts w:ascii="Arial" w:hAnsi="Arial" w:cs="Arial"/>
                <w:sz w:val="19"/>
                <w:szCs w:val="19"/>
              </w:rPr>
              <w:t>Périurbain : Héritages historiques et développement soutenable</w:t>
            </w:r>
          </w:p>
          <w:p w:rsidR="000B644F" w:rsidRDefault="000B644F" w:rsidP="00B540FB">
            <w:pPr>
              <w:spacing w:after="0" w:line="240" w:lineRule="auto"/>
              <w:rPr>
                <w:rFonts w:ascii="Arial" w:hAnsi="Arial" w:cs="Arial"/>
                <w:sz w:val="19"/>
                <w:szCs w:val="19"/>
              </w:rPr>
            </w:pPr>
            <w:r w:rsidRPr="00C348E2">
              <w:rPr>
                <w:rFonts w:ascii="Arial" w:hAnsi="Arial" w:cs="Arial"/>
                <w:sz w:val="19"/>
                <w:szCs w:val="19"/>
              </w:rPr>
              <w:t>Villes futures et résilience urbaine</w:t>
            </w:r>
          </w:p>
          <w:p w:rsidR="00CD2738" w:rsidRPr="00C348E2" w:rsidRDefault="00CD2738" w:rsidP="00CD2738">
            <w:pPr>
              <w:spacing w:after="0" w:line="240" w:lineRule="auto"/>
              <w:rPr>
                <w:rFonts w:ascii="Arial" w:hAnsi="Arial" w:cs="Arial"/>
                <w:sz w:val="19"/>
                <w:szCs w:val="19"/>
              </w:rPr>
            </w:pPr>
            <w:r w:rsidRPr="00C348E2">
              <w:rPr>
                <w:rFonts w:ascii="Arial" w:hAnsi="Arial" w:cs="Arial"/>
                <w:sz w:val="19"/>
                <w:szCs w:val="19"/>
              </w:rPr>
              <w:t xml:space="preserve">Eco conception, </w:t>
            </w:r>
            <w:r>
              <w:rPr>
                <w:rFonts w:ascii="Arial" w:hAnsi="Arial" w:cs="Arial"/>
                <w:sz w:val="19"/>
                <w:szCs w:val="19"/>
              </w:rPr>
              <w:t>30HTD</w:t>
            </w:r>
          </w:p>
          <w:p w:rsidR="000B644F" w:rsidRPr="00C348E2" w:rsidRDefault="00CD2738" w:rsidP="00B540FB">
            <w:pPr>
              <w:spacing w:after="0" w:line="240" w:lineRule="auto"/>
              <w:rPr>
                <w:rFonts w:ascii="Arial" w:hAnsi="Arial" w:cs="Arial"/>
                <w:sz w:val="19"/>
                <w:szCs w:val="19"/>
              </w:rPr>
            </w:pPr>
            <w:r>
              <w:rPr>
                <w:rFonts w:ascii="Arial" w:hAnsi="Arial" w:cs="Arial"/>
                <w:sz w:val="19"/>
                <w:szCs w:val="19"/>
              </w:rPr>
              <w:t>A</w:t>
            </w:r>
            <w:r w:rsidR="000B644F" w:rsidRPr="00C348E2">
              <w:rPr>
                <w:rFonts w:ascii="Arial" w:hAnsi="Arial" w:cs="Arial"/>
                <w:sz w:val="19"/>
                <w:szCs w:val="19"/>
              </w:rPr>
              <w:t xml:space="preserve">rchitecture, Environnement et Développement Durable, </w:t>
            </w:r>
            <w:r w:rsidR="008C6FEB">
              <w:rPr>
                <w:rFonts w:ascii="Arial" w:hAnsi="Arial" w:cs="Arial"/>
                <w:sz w:val="19"/>
                <w:szCs w:val="19"/>
              </w:rPr>
              <w:t>30HTD</w:t>
            </w:r>
          </w:p>
          <w:p w:rsidR="008C6FEB" w:rsidRDefault="008C6FEB" w:rsidP="00B540FB">
            <w:pPr>
              <w:spacing w:after="0" w:line="240" w:lineRule="auto"/>
              <w:rPr>
                <w:rFonts w:ascii="Arial" w:hAnsi="Arial" w:cs="Arial"/>
                <w:b/>
                <w:sz w:val="19"/>
                <w:szCs w:val="19"/>
              </w:rPr>
            </w:pPr>
          </w:p>
          <w:p w:rsidR="000B644F" w:rsidRPr="00C348E2" w:rsidRDefault="000B644F" w:rsidP="00B540FB">
            <w:pPr>
              <w:spacing w:after="0" w:line="240" w:lineRule="auto"/>
              <w:rPr>
                <w:rFonts w:ascii="Arial" w:hAnsi="Arial" w:cs="Arial"/>
                <w:b/>
                <w:sz w:val="19"/>
                <w:szCs w:val="19"/>
              </w:rPr>
            </w:pPr>
            <w:r w:rsidRPr="00C348E2">
              <w:rPr>
                <w:rFonts w:ascii="Arial" w:hAnsi="Arial" w:cs="Arial"/>
                <w:b/>
                <w:sz w:val="19"/>
                <w:szCs w:val="19"/>
              </w:rPr>
              <w:t>UE4 : Mémoire =</w:t>
            </w:r>
            <w:r w:rsidR="008C6FEB">
              <w:rPr>
                <w:rFonts w:ascii="Arial" w:hAnsi="Arial" w:cs="Arial"/>
                <w:b/>
                <w:sz w:val="19"/>
                <w:szCs w:val="19"/>
              </w:rPr>
              <w:t xml:space="preserve"> </w:t>
            </w:r>
            <w:r w:rsidR="008C6FEB" w:rsidRPr="00C348E2">
              <w:rPr>
                <w:rFonts w:ascii="Arial" w:hAnsi="Arial" w:cs="Arial"/>
                <w:b/>
                <w:sz w:val="19"/>
                <w:szCs w:val="19"/>
              </w:rPr>
              <w:t>30HTD</w:t>
            </w:r>
            <w:r w:rsidR="008C6FEB">
              <w:rPr>
                <w:rFonts w:ascii="Arial" w:hAnsi="Arial" w:cs="Arial"/>
                <w:b/>
                <w:sz w:val="19"/>
                <w:szCs w:val="19"/>
              </w:rPr>
              <w:t>-</w:t>
            </w:r>
            <w:r w:rsidRPr="00C348E2">
              <w:rPr>
                <w:rFonts w:ascii="Arial" w:hAnsi="Arial" w:cs="Arial"/>
                <w:b/>
                <w:sz w:val="19"/>
                <w:szCs w:val="19"/>
              </w:rPr>
              <w:t xml:space="preserve"> 8ECTS</w:t>
            </w:r>
            <w:r w:rsidR="008C6FEB">
              <w:rPr>
                <w:rFonts w:ascii="Arial" w:hAnsi="Arial" w:cs="Arial"/>
                <w:b/>
                <w:sz w:val="19"/>
                <w:szCs w:val="19"/>
              </w:rPr>
              <w:t xml:space="preserve"> </w:t>
            </w:r>
          </w:p>
          <w:p w:rsidR="000B644F" w:rsidRPr="00C348E2" w:rsidRDefault="000B644F" w:rsidP="00B540FB">
            <w:pPr>
              <w:autoSpaceDE w:val="0"/>
              <w:autoSpaceDN w:val="0"/>
              <w:adjustRightInd w:val="0"/>
              <w:spacing w:after="0" w:line="240" w:lineRule="auto"/>
              <w:rPr>
                <w:rFonts w:ascii="Arial" w:hAnsi="Arial" w:cs="Arial"/>
                <w:sz w:val="19"/>
                <w:szCs w:val="19"/>
              </w:rPr>
            </w:pPr>
            <w:r w:rsidRPr="00C348E2">
              <w:rPr>
                <w:rFonts w:ascii="Arial" w:hAnsi="Arial" w:cs="Arial"/>
                <w:sz w:val="19"/>
                <w:szCs w:val="19"/>
              </w:rPr>
              <w:t xml:space="preserve">Séminaire suivi de mémoire, </w:t>
            </w:r>
          </w:p>
          <w:p w:rsidR="008C6FEB" w:rsidRPr="00B72412" w:rsidRDefault="008C6FEB" w:rsidP="00B540FB">
            <w:pPr>
              <w:spacing w:after="0" w:line="240" w:lineRule="auto"/>
              <w:rPr>
                <w:rFonts w:ascii="Arial" w:hAnsi="Arial" w:cs="Arial"/>
                <w:b/>
                <w:sz w:val="19"/>
                <w:szCs w:val="19"/>
              </w:rPr>
            </w:pPr>
          </w:p>
          <w:p w:rsidR="000B644F" w:rsidRPr="00C348E2" w:rsidRDefault="000B644F" w:rsidP="00B540FB">
            <w:pPr>
              <w:spacing w:after="0" w:line="240" w:lineRule="auto"/>
              <w:rPr>
                <w:rFonts w:ascii="Arial" w:hAnsi="Arial" w:cs="Arial"/>
                <w:b/>
                <w:sz w:val="19"/>
                <w:szCs w:val="19"/>
                <w:lang w:val="en-US"/>
              </w:rPr>
            </w:pPr>
            <w:r w:rsidRPr="00C348E2">
              <w:rPr>
                <w:rFonts w:ascii="Arial" w:hAnsi="Arial" w:cs="Arial"/>
                <w:b/>
                <w:sz w:val="19"/>
                <w:szCs w:val="19"/>
                <w:lang w:val="en-US"/>
              </w:rPr>
              <w:t xml:space="preserve">UE5 : </w:t>
            </w:r>
            <w:proofErr w:type="spellStart"/>
            <w:r w:rsidRPr="00C348E2">
              <w:rPr>
                <w:rFonts w:ascii="Arial" w:hAnsi="Arial" w:cs="Arial"/>
                <w:b/>
                <w:sz w:val="19"/>
                <w:szCs w:val="19"/>
                <w:lang w:val="en-US"/>
              </w:rPr>
              <w:t>Langues</w:t>
            </w:r>
            <w:proofErr w:type="spellEnd"/>
            <w:r w:rsidRPr="00C348E2">
              <w:rPr>
                <w:rFonts w:ascii="Arial" w:hAnsi="Arial" w:cs="Arial"/>
                <w:b/>
                <w:sz w:val="19"/>
                <w:szCs w:val="19"/>
                <w:lang w:val="en-US"/>
              </w:rPr>
              <w:t xml:space="preserve"> = </w:t>
            </w:r>
            <w:r w:rsidR="008C6FEB" w:rsidRPr="00C348E2">
              <w:rPr>
                <w:rFonts w:ascii="Arial" w:hAnsi="Arial" w:cs="Arial"/>
                <w:b/>
                <w:sz w:val="19"/>
                <w:szCs w:val="19"/>
                <w:lang w:val="en-US"/>
              </w:rPr>
              <w:t>20 HTD</w:t>
            </w:r>
            <w:r w:rsidR="008C6FEB">
              <w:rPr>
                <w:rFonts w:ascii="Arial" w:hAnsi="Arial" w:cs="Arial"/>
                <w:b/>
                <w:sz w:val="19"/>
                <w:szCs w:val="19"/>
                <w:lang w:val="en-US"/>
              </w:rPr>
              <w:t xml:space="preserve"> - </w:t>
            </w:r>
            <w:r w:rsidRPr="00C348E2">
              <w:rPr>
                <w:rFonts w:ascii="Arial" w:hAnsi="Arial" w:cs="Arial"/>
                <w:b/>
                <w:sz w:val="19"/>
                <w:szCs w:val="19"/>
                <w:lang w:val="en-US"/>
              </w:rPr>
              <w:t>3ECTS</w:t>
            </w:r>
          </w:p>
          <w:p w:rsidR="000B644F" w:rsidRPr="00C348E2" w:rsidRDefault="000B644F" w:rsidP="00B540FB">
            <w:pPr>
              <w:autoSpaceDE w:val="0"/>
              <w:autoSpaceDN w:val="0"/>
              <w:adjustRightInd w:val="0"/>
              <w:spacing w:after="0" w:line="240" w:lineRule="auto"/>
              <w:rPr>
                <w:rFonts w:ascii="Arial" w:hAnsi="Arial" w:cs="Arial"/>
                <w:sz w:val="19"/>
                <w:szCs w:val="19"/>
                <w:lang w:val="en-US"/>
              </w:rPr>
            </w:pPr>
            <w:r w:rsidRPr="00C348E2">
              <w:rPr>
                <w:rFonts w:ascii="Arial" w:hAnsi="Arial" w:cs="Arial"/>
                <w:sz w:val="19"/>
                <w:szCs w:val="19"/>
                <w:lang w:val="en-US"/>
              </w:rPr>
              <w:t>Urban Regeneration</w:t>
            </w:r>
          </w:p>
          <w:p w:rsidR="000B644F" w:rsidRPr="00C348E2" w:rsidRDefault="000B644F" w:rsidP="00B540FB">
            <w:pPr>
              <w:pStyle w:val="Default"/>
              <w:rPr>
                <w:sz w:val="19"/>
                <w:szCs w:val="19"/>
                <w:lang w:val="en-US"/>
              </w:rPr>
            </w:pPr>
          </w:p>
        </w:tc>
        <w:tc>
          <w:tcPr>
            <w:tcW w:w="4996" w:type="dxa"/>
            <w:shd w:val="clear" w:color="auto" w:fill="92D050"/>
          </w:tcPr>
          <w:p w:rsidR="000B644F" w:rsidRPr="00C348E2" w:rsidRDefault="000B644F" w:rsidP="00B540FB">
            <w:pPr>
              <w:spacing w:after="0" w:line="240" w:lineRule="auto"/>
              <w:rPr>
                <w:rFonts w:ascii="Arial" w:hAnsi="Arial" w:cs="Arial"/>
                <w:b/>
                <w:sz w:val="19"/>
                <w:szCs w:val="19"/>
              </w:rPr>
            </w:pPr>
            <w:r w:rsidRPr="00C348E2">
              <w:rPr>
                <w:rFonts w:ascii="Arial" w:hAnsi="Arial" w:cs="Arial"/>
                <w:b/>
                <w:sz w:val="19"/>
                <w:szCs w:val="19"/>
              </w:rPr>
              <w:t>MASTER 1 – SEMESTRE 2 -PARCOURS DE SPECIALISATION : SPMVD - SU</w:t>
            </w:r>
          </w:p>
          <w:p w:rsidR="000B644F" w:rsidRPr="00C348E2" w:rsidRDefault="000B644F" w:rsidP="00B540FB">
            <w:pPr>
              <w:spacing w:after="0" w:line="240" w:lineRule="auto"/>
              <w:rPr>
                <w:rFonts w:ascii="Arial" w:hAnsi="Arial" w:cs="Arial"/>
                <w:b/>
                <w:sz w:val="19"/>
                <w:szCs w:val="19"/>
              </w:rPr>
            </w:pPr>
            <w:r w:rsidRPr="00C348E2">
              <w:rPr>
                <w:rFonts w:ascii="Arial" w:hAnsi="Arial" w:cs="Arial"/>
                <w:b/>
                <w:sz w:val="19"/>
                <w:szCs w:val="19"/>
              </w:rPr>
              <w:t xml:space="preserve">S2 (UE3, UE4, UE5)= 17 ECTS  </w:t>
            </w:r>
          </w:p>
          <w:p w:rsidR="000B644F" w:rsidRPr="00C348E2" w:rsidRDefault="000B644F" w:rsidP="00B540FB">
            <w:pPr>
              <w:spacing w:after="0" w:line="240" w:lineRule="auto"/>
              <w:rPr>
                <w:rFonts w:ascii="Arial" w:hAnsi="Arial" w:cs="Arial"/>
                <w:b/>
                <w:sz w:val="19"/>
                <w:szCs w:val="19"/>
              </w:rPr>
            </w:pPr>
            <w:r w:rsidRPr="00C348E2">
              <w:rPr>
                <w:rFonts w:ascii="Arial" w:hAnsi="Arial" w:cs="Arial"/>
                <w:b/>
                <w:sz w:val="19"/>
                <w:szCs w:val="19"/>
              </w:rPr>
              <w:t>Mars-Mai 2020</w:t>
            </w:r>
          </w:p>
          <w:p w:rsidR="008C6FEB" w:rsidRDefault="008C6FEB" w:rsidP="00B540FB">
            <w:pPr>
              <w:spacing w:after="0" w:line="240" w:lineRule="auto"/>
              <w:rPr>
                <w:rFonts w:ascii="Arial" w:hAnsi="Arial" w:cs="Arial"/>
                <w:b/>
                <w:sz w:val="19"/>
                <w:szCs w:val="19"/>
              </w:rPr>
            </w:pPr>
          </w:p>
          <w:p w:rsidR="000B644F" w:rsidRPr="008C6FEB" w:rsidRDefault="000B644F" w:rsidP="008C6FEB">
            <w:pPr>
              <w:spacing w:after="0" w:line="240" w:lineRule="auto"/>
              <w:rPr>
                <w:b/>
                <w:bCs/>
              </w:rPr>
            </w:pPr>
            <w:r w:rsidRPr="00C348E2">
              <w:rPr>
                <w:rFonts w:ascii="Arial" w:hAnsi="Arial" w:cs="Arial"/>
                <w:b/>
                <w:sz w:val="19"/>
                <w:szCs w:val="19"/>
              </w:rPr>
              <w:t xml:space="preserve">UE3 Pratiques = </w:t>
            </w:r>
            <w:r w:rsidR="008C6FEB">
              <w:rPr>
                <w:b/>
                <w:bCs/>
              </w:rPr>
              <w:t>4 cours de</w:t>
            </w:r>
            <w:r w:rsidR="008C6FEB" w:rsidRPr="003A4EF3">
              <w:rPr>
                <w:b/>
                <w:bCs/>
              </w:rPr>
              <w:t xml:space="preserve"> 2</w:t>
            </w:r>
            <w:r w:rsidR="008C6FEB">
              <w:rPr>
                <w:b/>
                <w:bCs/>
              </w:rPr>
              <w:t>0</w:t>
            </w:r>
            <w:r w:rsidR="008C6FEB" w:rsidRPr="003A4EF3">
              <w:rPr>
                <w:b/>
                <w:bCs/>
              </w:rPr>
              <w:t xml:space="preserve"> HTD</w:t>
            </w:r>
            <w:r w:rsidR="008C6FEB">
              <w:rPr>
                <w:b/>
                <w:bCs/>
              </w:rPr>
              <w:t xml:space="preserve"> et 2 CM de 20h (30 HTD)- </w:t>
            </w:r>
            <w:r w:rsidR="008C6FEB" w:rsidRPr="00C348E2">
              <w:rPr>
                <w:rFonts w:ascii="Arial" w:hAnsi="Arial" w:cs="Arial"/>
                <w:b/>
                <w:bCs/>
                <w:sz w:val="19"/>
                <w:szCs w:val="19"/>
              </w:rPr>
              <w:t>6 ECTS</w:t>
            </w:r>
          </w:p>
          <w:p w:rsidR="000B644F" w:rsidRPr="00C348E2" w:rsidRDefault="000B644F" w:rsidP="00B540FB">
            <w:pPr>
              <w:spacing w:after="0" w:line="240" w:lineRule="auto"/>
              <w:rPr>
                <w:rFonts w:ascii="Arial" w:hAnsi="Arial" w:cs="Arial"/>
                <w:color w:val="000000"/>
                <w:sz w:val="19"/>
                <w:szCs w:val="19"/>
              </w:rPr>
            </w:pPr>
            <w:r w:rsidRPr="00C348E2">
              <w:rPr>
                <w:rFonts w:ascii="Arial" w:hAnsi="Arial" w:cs="Arial"/>
                <w:color w:val="000000"/>
                <w:sz w:val="19"/>
                <w:szCs w:val="19"/>
              </w:rPr>
              <w:t>Politiques de l'habitat</w:t>
            </w:r>
          </w:p>
          <w:p w:rsidR="000B644F" w:rsidRPr="00C348E2" w:rsidRDefault="000B644F" w:rsidP="00B540FB">
            <w:pPr>
              <w:spacing w:after="0" w:line="240" w:lineRule="auto"/>
              <w:rPr>
                <w:rFonts w:ascii="Arial" w:hAnsi="Arial" w:cs="Arial"/>
                <w:color w:val="000000"/>
                <w:sz w:val="19"/>
                <w:szCs w:val="19"/>
              </w:rPr>
            </w:pPr>
            <w:r w:rsidRPr="00C348E2">
              <w:rPr>
                <w:rFonts w:ascii="Arial" w:hAnsi="Arial" w:cs="Arial"/>
                <w:color w:val="000000"/>
                <w:sz w:val="19"/>
                <w:szCs w:val="19"/>
              </w:rPr>
              <w:t>AMO, Marchés Publics</w:t>
            </w:r>
          </w:p>
          <w:p w:rsidR="000B644F" w:rsidRPr="00C348E2" w:rsidRDefault="000B644F" w:rsidP="00B540FB">
            <w:pPr>
              <w:spacing w:after="0" w:line="240" w:lineRule="auto"/>
              <w:rPr>
                <w:rFonts w:ascii="Arial" w:hAnsi="Arial" w:cs="Arial"/>
                <w:color w:val="000000"/>
                <w:sz w:val="19"/>
                <w:szCs w:val="19"/>
              </w:rPr>
            </w:pPr>
            <w:r w:rsidRPr="00C348E2">
              <w:rPr>
                <w:rFonts w:ascii="Arial" w:hAnsi="Arial" w:cs="Arial"/>
                <w:color w:val="000000"/>
                <w:sz w:val="19"/>
                <w:szCs w:val="19"/>
              </w:rPr>
              <w:t>Concertation, droit, enquêtes Publiques</w:t>
            </w:r>
          </w:p>
          <w:p w:rsidR="000B644F" w:rsidRPr="00CD2738" w:rsidRDefault="000B644F" w:rsidP="00B540FB">
            <w:pPr>
              <w:spacing w:after="0" w:line="240" w:lineRule="auto"/>
              <w:rPr>
                <w:rFonts w:ascii="Arial" w:hAnsi="Arial" w:cs="Arial"/>
                <w:color w:val="000000"/>
                <w:sz w:val="19"/>
                <w:szCs w:val="19"/>
              </w:rPr>
            </w:pPr>
            <w:proofErr w:type="spellStart"/>
            <w:r w:rsidRPr="00CD2738">
              <w:rPr>
                <w:rFonts w:ascii="Arial" w:hAnsi="Arial" w:cs="Arial"/>
                <w:color w:val="000000"/>
                <w:sz w:val="19"/>
                <w:szCs w:val="19"/>
              </w:rPr>
              <w:t>Knowledge</w:t>
            </w:r>
            <w:proofErr w:type="spellEnd"/>
            <w:r w:rsidRPr="00CD2738">
              <w:rPr>
                <w:rFonts w:ascii="Arial" w:hAnsi="Arial" w:cs="Arial"/>
                <w:color w:val="000000"/>
                <w:sz w:val="19"/>
                <w:szCs w:val="19"/>
              </w:rPr>
              <w:t xml:space="preserve"> city et Smart City</w:t>
            </w:r>
          </w:p>
          <w:p w:rsidR="000B644F" w:rsidRPr="00C348E2" w:rsidRDefault="000B644F" w:rsidP="00B540FB">
            <w:pPr>
              <w:spacing w:after="0" w:line="240" w:lineRule="auto"/>
              <w:rPr>
                <w:rFonts w:ascii="Arial" w:hAnsi="Arial" w:cs="Arial"/>
                <w:color w:val="000000"/>
                <w:sz w:val="19"/>
                <w:szCs w:val="19"/>
              </w:rPr>
            </w:pPr>
            <w:r w:rsidRPr="00C348E2">
              <w:rPr>
                <w:rFonts w:ascii="Arial" w:hAnsi="Arial" w:cs="Arial"/>
                <w:color w:val="000000"/>
                <w:sz w:val="19"/>
                <w:szCs w:val="19"/>
              </w:rPr>
              <w:t>Urbanisme comparé: Nord/Sud</w:t>
            </w:r>
            <w:r w:rsidR="008C6FEB">
              <w:rPr>
                <w:rFonts w:ascii="Arial" w:hAnsi="Arial" w:cs="Arial"/>
                <w:color w:val="000000"/>
                <w:sz w:val="19"/>
                <w:szCs w:val="19"/>
              </w:rPr>
              <w:t>,</w:t>
            </w:r>
            <w:r w:rsidR="00CD2738">
              <w:rPr>
                <w:rFonts w:ascii="Arial" w:hAnsi="Arial" w:cs="Arial"/>
                <w:color w:val="000000"/>
                <w:sz w:val="19"/>
                <w:szCs w:val="19"/>
              </w:rPr>
              <w:t xml:space="preserve"> 3</w:t>
            </w:r>
            <w:r w:rsidR="008C6FEB">
              <w:rPr>
                <w:rFonts w:ascii="Arial" w:hAnsi="Arial" w:cs="Arial"/>
                <w:color w:val="000000"/>
                <w:sz w:val="19"/>
                <w:szCs w:val="19"/>
              </w:rPr>
              <w:t>0HTD</w:t>
            </w:r>
          </w:p>
          <w:p w:rsidR="000B644F" w:rsidRPr="00C348E2" w:rsidRDefault="000B644F" w:rsidP="00B540FB">
            <w:pPr>
              <w:spacing w:after="0" w:line="240" w:lineRule="auto"/>
              <w:rPr>
                <w:rFonts w:ascii="Arial" w:hAnsi="Arial" w:cs="Arial"/>
                <w:color w:val="000000"/>
                <w:sz w:val="19"/>
                <w:szCs w:val="19"/>
              </w:rPr>
            </w:pPr>
            <w:r w:rsidRPr="00C348E2">
              <w:rPr>
                <w:rFonts w:ascii="Arial" w:hAnsi="Arial" w:cs="Arial"/>
                <w:color w:val="000000"/>
                <w:sz w:val="19"/>
                <w:szCs w:val="19"/>
              </w:rPr>
              <w:t>Économie urbaine et Développement territorial</w:t>
            </w:r>
            <w:r w:rsidR="008C6FEB">
              <w:rPr>
                <w:rFonts w:ascii="Arial" w:hAnsi="Arial" w:cs="Arial"/>
                <w:color w:val="000000"/>
                <w:sz w:val="19"/>
                <w:szCs w:val="19"/>
              </w:rPr>
              <w:t xml:space="preserve">, </w:t>
            </w:r>
            <w:r w:rsidR="00CD2738">
              <w:rPr>
                <w:rFonts w:ascii="Arial" w:hAnsi="Arial" w:cs="Arial"/>
                <w:color w:val="000000"/>
                <w:sz w:val="19"/>
                <w:szCs w:val="19"/>
              </w:rPr>
              <w:t>3</w:t>
            </w:r>
            <w:r w:rsidR="008C6FEB">
              <w:rPr>
                <w:rFonts w:ascii="Arial" w:hAnsi="Arial" w:cs="Arial"/>
                <w:color w:val="000000"/>
                <w:sz w:val="19"/>
                <w:szCs w:val="19"/>
              </w:rPr>
              <w:t>0HTD</w:t>
            </w:r>
          </w:p>
          <w:p w:rsidR="008C6FEB" w:rsidRDefault="008C6FEB" w:rsidP="00B540FB">
            <w:pPr>
              <w:spacing w:after="0" w:line="240" w:lineRule="auto"/>
              <w:rPr>
                <w:rFonts w:ascii="Arial" w:hAnsi="Arial" w:cs="Arial"/>
                <w:b/>
                <w:sz w:val="19"/>
                <w:szCs w:val="19"/>
              </w:rPr>
            </w:pPr>
          </w:p>
          <w:p w:rsidR="00CD2738" w:rsidRDefault="00CD2738" w:rsidP="00B540FB">
            <w:pPr>
              <w:spacing w:after="0" w:line="240" w:lineRule="auto"/>
              <w:rPr>
                <w:rFonts w:ascii="Arial" w:hAnsi="Arial" w:cs="Arial"/>
                <w:b/>
                <w:sz w:val="19"/>
                <w:szCs w:val="19"/>
              </w:rPr>
            </w:pPr>
          </w:p>
          <w:p w:rsidR="00CD2738" w:rsidRDefault="00CD2738" w:rsidP="00B540FB">
            <w:pPr>
              <w:spacing w:after="0" w:line="240" w:lineRule="auto"/>
              <w:rPr>
                <w:rFonts w:ascii="Arial" w:hAnsi="Arial" w:cs="Arial"/>
                <w:b/>
                <w:sz w:val="19"/>
                <w:szCs w:val="19"/>
              </w:rPr>
            </w:pPr>
          </w:p>
          <w:p w:rsidR="000B644F" w:rsidRPr="00C348E2" w:rsidRDefault="000B644F" w:rsidP="00B540FB">
            <w:pPr>
              <w:spacing w:after="0" w:line="240" w:lineRule="auto"/>
              <w:rPr>
                <w:rFonts w:ascii="Arial" w:hAnsi="Arial" w:cs="Arial"/>
                <w:b/>
                <w:sz w:val="19"/>
                <w:szCs w:val="19"/>
              </w:rPr>
            </w:pPr>
            <w:r w:rsidRPr="00C348E2">
              <w:rPr>
                <w:rFonts w:ascii="Arial" w:hAnsi="Arial" w:cs="Arial"/>
                <w:b/>
                <w:sz w:val="19"/>
                <w:szCs w:val="19"/>
              </w:rPr>
              <w:t xml:space="preserve">UE4 Mémoire = </w:t>
            </w:r>
            <w:r w:rsidR="008C6FEB" w:rsidRPr="00C348E2">
              <w:rPr>
                <w:rFonts w:ascii="Arial" w:hAnsi="Arial" w:cs="Arial"/>
                <w:b/>
                <w:sz w:val="19"/>
                <w:szCs w:val="19"/>
              </w:rPr>
              <w:t xml:space="preserve"> 30 HTD</w:t>
            </w:r>
            <w:r w:rsidR="008C6FEB">
              <w:rPr>
                <w:rFonts w:ascii="Arial" w:hAnsi="Arial" w:cs="Arial"/>
                <w:b/>
                <w:sz w:val="19"/>
                <w:szCs w:val="19"/>
              </w:rPr>
              <w:t xml:space="preserve"> - </w:t>
            </w:r>
            <w:r w:rsidRPr="00C348E2">
              <w:rPr>
                <w:rFonts w:ascii="Arial" w:hAnsi="Arial" w:cs="Arial"/>
                <w:b/>
                <w:sz w:val="19"/>
                <w:szCs w:val="19"/>
              </w:rPr>
              <w:t>8 ECTS</w:t>
            </w:r>
          </w:p>
          <w:p w:rsidR="000B644F" w:rsidRPr="00C348E2" w:rsidRDefault="000B644F" w:rsidP="00B540FB">
            <w:pPr>
              <w:spacing w:after="0" w:line="240" w:lineRule="auto"/>
              <w:rPr>
                <w:rFonts w:ascii="Arial" w:hAnsi="Arial" w:cs="Arial"/>
                <w:color w:val="000000"/>
                <w:sz w:val="19"/>
                <w:szCs w:val="19"/>
              </w:rPr>
            </w:pPr>
            <w:r w:rsidRPr="00C348E2">
              <w:rPr>
                <w:rFonts w:ascii="Arial" w:hAnsi="Arial" w:cs="Arial"/>
                <w:color w:val="000000"/>
                <w:sz w:val="19"/>
                <w:szCs w:val="19"/>
              </w:rPr>
              <w:t>Séminaire suivi de mémoire</w:t>
            </w:r>
          </w:p>
          <w:p w:rsidR="008C6FEB" w:rsidRDefault="008C6FEB" w:rsidP="00B540FB">
            <w:pPr>
              <w:spacing w:after="0" w:line="240" w:lineRule="auto"/>
              <w:rPr>
                <w:rFonts w:ascii="Arial" w:hAnsi="Arial" w:cs="Arial"/>
                <w:b/>
                <w:sz w:val="19"/>
                <w:szCs w:val="19"/>
              </w:rPr>
            </w:pPr>
          </w:p>
          <w:p w:rsidR="000B644F" w:rsidRPr="00C348E2" w:rsidRDefault="000B644F" w:rsidP="00B540FB">
            <w:pPr>
              <w:spacing w:after="0" w:line="240" w:lineRule="auto"/>
              <w:rPr>
                <w:rFonts w:ascii="Arial" w:hAnsi="Arial" w:cs="Arial"/>
                <w:b/>
                <w:sz w:val="19"/>
                <w:szCs w:val="19"/>
              </w:rPr>
            </w:pPr>
            <w:r w:rsidRPr="00C348E2">
              <w:rPr>
                <w:rFonts w:ascii="Arial" w:hAnsi="Arial" w:cs="Arial"/>
                <w:b/>
                <w:sz w:val="19"/>
                <w:szCs w:val="19"/>
              </w:rPr>
              <w:t xml:space="preserve">UE5 Langues = </w:t>
            </w:r>
            <w:r w:rsidR="008C6FEB" w:rsidRPr="00C348E2">
              <w:rPr>
                <w:rFonts w:ascii="Arial" w:hAnsi="Arial" w:cs="Arial"/>
                <w:b/>
                <w:sz w:val="19"/>
                <w:szCs w:val="19"/>
              </w:rPr>
              <w:t>20 HTD</w:t>
            </w:r>
            <w:r w:rsidR="008C6FEB">
              <w:rPr>
                <w:rFonts w:ascii="Arial" w:hAnsi="Arial" w:cs="Arial"/>
                <w:b/>
                <w:sz w:val="19"/>
                <w:szCs w:val="19"/>
              </w:rPr>
              <w:t xml:space="preserve"> - </w:t>
            </w:r>
            <w:r w:rsidRPr="00C348E2">
              <w:rPr>
                <w:rFonts w:ascii="Arial" w:hAnsi="Arial" w:cs="Arial"/>
                <w:b/>
                <w:sz w:val="19"/>
                <w:szCs w:val="19"/>
              </w:rPr>
              <w:t xml:space="preserve">3 ECTS </w:t>
            </w:r>
          </w:p>
          <w:p w:rsidR="000B644F" w:rsidRPr="00C348E2" w:rsidRDefault="000B644F" w:rsidP="00B540FB">
            <w:pPr>
              <w:spacing w:after="0" w:line="240" w:lineRule="auto"/>
              <w:rPr>
                <w:rFonts w:ascii="Arial" w:hAnsi="Arial" w:cs="Arial"/>
                <w:sz w:val="19"/>
                <w:szCs w:val="19"/>
              </w:rPr>
            </w:pPr>
            <w:proofErr w:type="spellStart"/>
            <w:r w:rsidRPr="00C348E2">
              <w:rPr>
                <w:rFonts w:ascii="Arial" w:hAnsi="Arial" w:cs="Arial"/>
                <w:sz w:val="19"/>
                <w:szCs w:val="19"/>
              </w:rPr>
              <w:t>Urban</w:t>
            </w:r>
            <w:proofErr w:type="spellEnd"/>
            <w:r w:rsidRPr="00C348E2">
              <w:rPr>
                <w:rFonts w:ascii="Arial" w:hAnsi="Arial" w:cs="Arial"/>
                <w:sz w:val="19"/>
                <w:szCs w:val="19"/>
              </w:rPr>
              <w:t xml:space="preserve"> </w:t>
            </w:r>
            <w:proofErr w:type="spellStart"/>
            <w:r w:rsidRPr="00C348E2">
              <w:rPr>
                <w:rFonts w:ascii="Arial" w:hAnsi="Arial" w:cs="Arial"/>
                <w:sz w:val="19"/>
                <w:szCs w:val="19"/>
              </w:rPr>
              <w:t>Resilience</w:t>
            </w:r>
            <w:proofErr w:type="spellEnd"/>
            <w:r w:rsidRPr="00C348E2">
              <w:rPr>
                <w:rFonts w:ascii="Arial" w:hAnsi="Arial" w:cs="Arial"/>
                <w:sz w:val="19"/>
                <w:szCs w:val="19"/>
              </w:rPr>
              <w:t xml:space="preserve"> </w:t>
            </w:r>
          </w:p>
          <w:p w:rsidR="000B644F" w:rsidRPr="00C348E2" w:rsidRDefault="000B644F" w:rsidP="00B540FB">
            <w:pPr>
              <w:pStyle w:val="Default"/>
              <w:rPr>
                <w:sz w:val="19"/>
                <w:szCs w:val="19"/>
              </w:rPr>
            </w:pPr>
            <w:r w:rsidRPr="00C348E2">
              <w:rPr>
                <w:sz w:val="19"/>
                <w:szCs w:val="19"/>
              </w:rPr>
              <w:t xml:space="preserve"> </w:t>
            </w:r>
          </w:p>
        </w:tc>
      </w:tr>
    </w:tbl>
    <w:p w:rsidR="000B644F" w:rsidRDefault="000B644F" w:rsidP="000B644F">
      <w:pPr>
        <w:rPr>
          <w:rFonts w:ascii="Arial" w:hAnsi="Arial" w:cs="Arial"/>
          <w:lang w:val="en-US"/>
        </w:rPr>
      </w:pPr>
    </w:p>
    <w:p w:rsidR="00A22382" w:rsidRPr="00C348E2" w:rsidRDefault="00A22382" w:rsidP="000B644F">
      <w:pPr>
        <w:rPr>
          <w:rFonts w:ascii="Arial" w:hAnsi="Arial" w:cs="Arial"/>
          <w:lang w:val="en-US"/>
        </w:rPr>
      </w:pPr>
    </w:p>
    <w:tbl>
      <w:tblPr>
        <w:tblW w:w="9992" w:type="dxa"/>
        <w:tblInd w:w="-108" w:type="dxa"/>
        <w:tblBorders>
          <w:top w:val="nil"/>
          <w:left w:val="nil"/>
          <w:bottom w:val="nil"/>
          <w:right w:val="nil"/>
        </w:tblBorders>
        <w:tblLayout w:type="fixed"/>
        <w:tblLook w:val="0000" w:firstRow="0" w:lastRow="0" w:firstColumn="0" w:lastColumn="0" w:noHBand="0" w:noVBand="0"/>
      </w:tblPr>
      <w:tblGrid>
        <w:gridCol w:w="4996"/>
        <w:gridCol w:w="4996"/>
      </w:tblGrid>
      <w:tr w:rsidR="000B644F" w:rsidRPr="00682637" w:rsidTr="00B540FB">
        <w:trPr>
          <w:trHeight w:val="1748"/>
        </w:trPr>
        <w:tc>
          <w:tcPr>
            <w:tcW w:w="4996" w:type="dxa"/>
            <w:shd w:val="clear" w:color="auto" w:fill="00B0F0"/>
          </w:tcPr>
          <w:p w:rsidR="000B644F" w:rsidRPr="00C348E2" w:rsidRDefault="000B644F" w:rsidP="00B540FB">
            <w:pPr>
              <w:spacing w:after="0" w:line="240" w:lineRule="auto"/>
              <w:rPr>
                <w:rFonts w:ascii="Arial" w:hAnsi="Arial" w:cs="Arial"/>
                <w:b/>
                <w:sz w:val="19"/>
                <w:szCs w:val="19"/>
              </w:rPr>
            </w:pPr>
            <w:r w:rsidRPr="00C348E2">
              <w:rPr>
                <w:rFonts w:ascii="Arial" w:hAnsi="Arial" w:cs="Arial"/>
                <w:b/>
                <w:sz w:val="19"/>
                <w:szCs w:val="19"/>
              </w:rPr>
              <w:lastRenderedPageBreak/>
              <w:t xml:space="preserve">MASTER 2 – SEMESTRE 3 -  PARCOURS DE SPECIALISATION : </w:t>
            </w:r>
            <w:r w:rsidR="00CD2738">
              <w:rPr>
                <w:rFonts w:ascii="Arial" w:hAnsi="Arial" w:cs="Arial"/>
                <w:b/>
                <w:sz w:val="19"/>
                <w:szCs w:val="19"/>
              </w:rPr>
              <w:t>RU</w:t>
            </w:r>
            <w:r w:rsidRPr="00C348E2">
              <w:rPr>
                <w:rFonts w:ascii="Arial" w:hAnsi="Arial" w:cs="Arial"/>
                <w:b/>
                <w:sz w:val="19"/>
                <w:szCs w:val="19"/>
              </w:rPr>
              <w:t xml:space="preserve">DD- SAP+D </w:t>
            </w:r>
          </w:p>
          <w:p w:rsidR="000B644F" w:rsidRPr="00C348E2" w:rsidRDefault="000B644F" w:rsidP="00B540FB">
            <w:pPr>
              <w:spacing w:after="0" w:line="240" w:lineRule="auto"/>
              <w:rPr>
                <w:rFonts w:ascii="Arial" w:hAnsi="Arial" w:cs="Arial"/>
                <w:b/>
                <w:sz w:val="19"/>
                <w:szCs w:val="19"/>
              </w:rPr>
            </w:pPr>
            <w:r w:rsidRPr="00C348E2">
              <w:rPr>
                <w:rFonts w:ascii="Arial" w:hAnsi="Arial" w:cs="Arial"/>
                <w:b/>
                <w:sz w:val="19"/>
                <w:szCs w:val="19"/>
              </w:rPr>
              <w:t>S3=30 ECTS</w:t>
            </w:r>
          </w:p>
          <w:p w:rsidR="000B644F" w:rsidRDefault="000B644F" w:rsidP="00B540FB">
            <w:pPr>
              <w:spacing w:after="0" w:line="240" w:lineRule="auto"/>
              <w:rPr>
                <w:rFonts w:ascii="Arial" w:hAnsi="Arial" w:cs="Arial"/>
                <w:b/>
                <w:sz w:val="19"/>
                <w:szCs w:val="19"/>
              </w:rPr>
            </w:pPr>
            <w:r w:rsidRPr="00C348E2">
              <w:rPr>
                <w:rFonts w:ascii="Arial" w:hAnsi="Arial" w:cs="Arial"/>
                <w:b/>
                <w:sz w:val="19"/>
                <w:szCs w:val="19"/>
              </w:rPr>
              <w:t xml:space="preserve">Septembre – Décembre </w:t>
            </w:r>
            <w:r w:rsidR="00364401">
              <w:rPr>
                <w:rFonts w:ascii="Arial" w:hAnsi="Arial" w:cs="Arial"/>
                <w:b/>
                <w:sz w:val="19"/>
                <w:szCs w:val="19"/>
              </w:rPr>
              <w:t>(2020)</w:t>
            </w:r>
          </w:p>
          <w:p w:rsidR="00CD2738" w:rsidRPr="00C348E2" w:rsidRDefault="00CD2738" w:rsidP="00B540FB">
            <w:pPr>
              <w:spacing w:after="0" w:line="240" w:lineRule="auto"/>
              <w:rPr>
                <w:rFonts w:ascii="Arial" w:hAnsi="Arial" w:cs="Arial"/>
                <w:b/>
                <w:sz w:val="19"/>
                <w:szCs w:val="19"/>
              </w:rPr>
            </w:pPr>
          </w:p>
          <w:p w:rsidR="00CD2738" w:rsidRPr="00C348E2" w:rsidRDefault="000B644F" w:rsidP="00CD2738">
            <w:pPr>
              <w:spacing w:after="0" w:line="240" w:lineRule="auto"/>
              <w:rPr>
                <w:rFonts w:ascii="Arial" w:hAnsi="Arial" w:cs="Arial"/>
                <w:b/>
                <w:sz w:val="19"/>
                <w:szCs w:val="19"/>
              </w:rPr>
            </w:pPr>
            <w:r w:rsidRPr="00C348E2">
              <w:rPr>
                <w:rFonts w:ascii="Arial" w:hAnsi="Arial" w:cs="Arial"/>
                <w:b/>
                <w:sz w:val="19"/>
                <w:szCs w:val="19"/>
              </w:rPr>
              <w:t xml:space="preserve">UE1 Fondamentaux = 4 </w:t>
            </w:r>
            <w:r w:rsidR="00CD2738">
              <w:rPr>
                <w:rFonts w:ascii="Arial" w:hAnsi="Arial" w:cs="Arial"/>
                <w:b/>
                <w:sz w:val="19"/>
                <w:szCs w:val="19"/>
              </w:rPr>
              <w:t xml:space="preserve">CM de 20h (30HTD)- </w:t>
            </w:r>
            <w:r w:rsidR="00CD2738" w:rsidRPr="00C348E2">
              <w:rPr>
                <w:rFonts w:ascii="Arial" w:hAnsi="Arial" w:cs="Arial"/>
                <w:b/>
                <w:sz w:val="19"/>
                <w:szCs w:val="19"/>
              </w:rPr>
              <w:t xml:space="preserve">10 ECTS </w:t>
            </w:r>
          </w:p>
          <w:p w:rsidR="000B644F" w:rsidRPr="00C348E2" w:rsidRDefault="000B644F" w:rsidP="00B540FB">
            <w:pPr>
              <w:autoSpaceDE w:val="0"/>
              <w:autoSpaceDN w:val="0"/>
              <w:adjustRightInd w:val="0"/>
              <w:spacing w:after="0" w:line="240" w:lineRule="auto"/>
              <w:rPr>
                <w:rFonts w:ascii="Arial" w:hAnsi="Arial" w:cs="Arial"/>
                <w:color w:val="000000"/>
                <w:sz w:val="19"/>
                <w:szCs w:val="19"/>
              </w:rPr>
            </w:pPr>
            <w:r w:rsidRPr="00C348E2">
              <w:rPr>
                <w:rFonts w:ascii="Arial" w:hAnsi="Arial" w:cs="Arial"/>
                <w:color w:val="000000"/>
                <w:sz w:val="19"/>
                <w:szCs w:val="19"/>
              </w:rPr>
              <w:t>Mobilités Ville et Architecture</w:t>
            </w:r>
          </w:p>
          <w:p w:rsidR="000B644F" w:rsidRPr="00C348E2" w:rsidRDefault="000B644F" w:rsidP="00B540FB">
            <w:pPr>
              <w:autoSpaceDE w:val="0"/>
              <w:autoSpaceDN w:val="0"/>
              <w:adjustRightInd w:val="0"/>
              <w:spacing w:after="0" w:line="240" w:lineRule="auto"/>
              <w:rPr>
                <w:rFonts w:ascii="Arial" w:hAnsi="Arial" w:cs="Arial"/>
                <w:color w:val="000000"/>
                <w:sz w:val="19"/>
                <w:szCs w:val="19"/>
              </w:rPr>
            </w:pPr>
            <w:r w:rsidRPr="00C348E2">
              <w:rPr>
                <w:rFonts w:ascii="Arial" w:hAnsi="Arial" w:cs="Arial"/>
                <w:color w:val="000000"/>
                <w:sz w:val="19"/>
                <w:szCs w:val="19"/>
              </w:rPr>
              <w:t>Architecture, héritage urbain et réseaux</w:t>
            </w:r>
          </w:p>
          <w:p w:rsidR="000B644F" w:rsidRPr="00C348E2" w:rsidRDefault="000B644F" w:rsidP="00B540FB">
            <w:pPr>
              <w:autoSpaceDE w:val="0"/>
              <w:autoSpaceDN w:val="0"/>
              <w:adjustRightInd w:val="0"/>
              <w:spacing w:after="0" w:line="240" w:lineRule="auto"/>
              <w:rPr>
                <w:rFonts w:ascii="Arial" w:hAnsi="Arial" w:cs="Arial"/>
                <w:color w:val="000000"/>
                <w:sz w:val="19"/>
                <w:szCs w:val="19"/>
              </w:rPr>
            </w:pPr>
            <w:r w:rsidRPr="00C348E2">
              <w:rPr>
                <w:rFonts w:ascii="Arial" w:hAnsi="Arial" w:cs="Arial"/>
                <w:color w:val="000000"/>
                <w:sz w:val="19"/>
                <w:szCs w:val="19"/>
              </w:rPr>
              <w:t>Morphologies de la ville historique</w:t>
            </w:r>
          </w:p>
          <w:p w:rsidR="000B644F" w:rsidRPr="00B72412" w:rsidRDefault="000B644F" w:rsidP="00B540FB">
            <w:pPr>
              <w:autoSpaceDE w:val="0"/>
              <w:autoSpaceDN w:val="0"/>
              <w:adjustRightInd w:val="0"/>
              <w:spacing w:after="0" w:line="240" w:lineRule="auto"/>
              <w:rPr>
                <w:rFonts w:ascii="Arial" w:hAnsi="Arial" w:cs="Arial"/>
                <w:color w:val="000000"/>
                <w:sz w:val="19"/>
                <w:szCs w:val="19"/>
              </w:rPr>
            </w:pPr>
            <w:r w:rsidRPr="00B72412">
              <w:rPr>
                <w:rFonts w:ascii="Arial" w:hAnsi="Arial" w:cs="Arial"/>
                <w:color w:val="000000"/>
                <w:sz w:val="19"/>
                <w:szCs w:val="19"/>
              </w:rPr>
              <w:t xml:space="preserve">ICT solutions for </w:t>
            </w:r>
            <w:proofErr w:type="spellStart"/>
            <w:r w:rsidRPr="00B72412">
              <w:rPr>
                <w:rFonts w:ascii="Arial" w:hAnsi="Arial" w:cs="Arial"/>
                <w:color w:val="000000"/>
                <w:sz w:val="19"/>
                <w:szCs w:val="19"/>
              </w:rPr>
              <w:t>urban</w:t>
            </w:r>
            <w:proofErr w:type="spellEnd"/>
            <w:r w:rsidRPr="00B72412">
              <w:rPr>
                <w:rFonts w:ascii="Arial" w:hAnsi="Arial" w:cs="Arial"/>
                <w:color w:val="000000"/>
                <w:sz w:val="19"/>
                <w:szCs w:val="19"/>
              </w:rPr>
              <w:t xml:space="preserve"> </w:t>
            </w:r>
            <w:proofErr w:type="spellStart"/>
            <w:r w:rsidRPr="00B72412">
              <w:rPr>
                <w:rFonts w:ascii="Arial" w:hAnsi="Arial" w:cs="Arial"/>
                <w:color w:val="000000"/>
                <w:sz w:val="19"/>
                <w:szCs w:val="19"/>
              </w:rPr>
              <w:t>regeneration</w:t>
            </w:r>
            <w:proofErr w:type="spellEnd"/>
          </w:p>
          <w:p w:rsidR="00CD2738" w:rsidRPr="00B72412" w:rsidRDefault="00CD2738" w:rsidP="00B540FB">
            <w:pPr>
              <w:autoSpaceDE w:val="0"/>
              <w:autoSpaceDN w:val="0"/>
              <w:adjustRightInd w:val="0"/>
              <w:spacing w:after="0" w:line="240" w:lineRule="auto"/>
              <w:rPr>
                <w:rFonts w:ascii="Arial" w:hAnsi="Arial" w:cs="Arial"/>
                <w:color w:val="000000"/>
                <w:sz w:val="19"/>
                <w:szCs w:val="19"/>
              </w:rPr>
            </w:pPr>
          </w:p>
          <w:p w:rsidR="000B644F" w:rsidRPr="00CD2738" w:rsidRDefault="000B644F" w:rsidP="00B540FB">
            <w:pPr>
              <w:spacing w:after="0" w:line="240" w:lineRule="auto"/>
              <w:rPr>
                <w:rFonts w:ascii="Arial" w:hAnsi="Arial" w:cs="Arial"/>
                <w:b/>
                <w:sz w:val="19"/>
                <w:szCs w:val="19"/>
              </w:rPr>
            </w:pPr>
            <w:r w:rsidRPr="00CD2738">
              <w:rPr>
                <w:rFonts w:ascii="Arial" w:hAnsi="Arial" w:cs="Arial"/>
                <w:b/>
                <w:sz w:val="19"/>
                <w:szCs w:val="19"/>
              </w:rPr>
              <w:t xml:space="preserve">UE2 Pratiques = </w:t>
            </w:r>
            <w:r w:rsidR="00CD2738" w:rsidRPr="00CD2738">
              <w:rPr>
                <w:rFonts w:ascii="Arial" w:hAnsi="Arial" w:cs="Arial"/>
                <w:b/>
                <w:sz w:val="19"/>
                <w:szCs w:val="19"/>
              </w:rPr>
              <w:t>4 cours  de 2</w:t>
            </w:r>
            <w:r w:rsidR="00CD2738">
              <w:rPr>
                <w:rFonts w:ascii="Arial" w:hAnsi="Arial" w:cs="Arial"/>
                <w:b/>
                <w:sz w:val="19"/>
                <w:szCs w:val="19"/>
              </w:rPr>
              <w:t>0HTD</w:t>
            </w:r>
            <w:r w:rsidR="00CD2738" w:rsidRPr="00CD2738">
              <w:rPr>
                <w:rFonts w:ascii="Arial" w:hAnsi="Arial" w:cs="Arial"/>
                <w:b/>
                <w:sz w:val="19"/>
                <w:szCs w:val="19"/>
              </w:rPr>
              <w:t xml:space="preserve"> </w:t>
            </w:r>
            <w:r w:rsidR="00CD2738">
              <w:rPr>
                <w:rFonts w:ascii="Arial" w:hAnsi="Arial" w:cs="Arial"/>
                <w:b/>
                <w:sz w:val="19"/>
                <w:szCs w:val="19"/>
              </w:rPr>
              <w:t xml:space="preserve">- </w:t>
            </w:r>
            <w:r w:rsidRPr="00CD2738">
              <w:rPr>
                <w:rFonts w:ascii="Arial" w:hAnsi="Arial" w:cs="Arial"/>
                <w:b/>
                <w:sz w:val="19"/>
                <w:szCs w:val="19"/>
              </w:rPr>
              <w:t>8 ECTS</w:t>
            </w:r>
          </w:p>
          <w:p w:rsidR="000B644F" w:rsidRPr="00CD2738" w:rsidRDefault="000B644F" w:rsidP="00CD2738">
            <w:pPr>
              <w:spacing w:after="0" w:line="240" w:lineRule="auto"/>
              <w:rPr>
                <w:rFonts w:ascii="Arial" w:hAnsi="Arial" w:cs="Arial"/>
                <w:b/>
                <w:sz w:val="19"/>
                <w:szCs w:val="19"/>
                <w:lang w:val="en-US"/>
              </w:rPr>
            </w:pPr>
            <w:r w:rsidRPr="00B72412">
              <w:rPr>
                <w:rFonts w:ascii="Arial" w:hAnsi="Arial" w:cs="Arial"/>
                <w:b/>
                <w:sz w:val="19"/>
                <w:szCs w:val="19"/>
              </w:rPr>
              <w:t xml:space="preserve"> </w:t>
            </w:r>
            <w:r w:rsidRPr="00C348E2">
              <w:rPr>
                <w:rFonts w:ascii="Arial" w:hAnsi="Arial" w:cs="Arial"/>
                <w:color w:val="000000"/>
                <w:sz w:val="19"/>
                <w:szCs w:val="19"/>
                <w:lang w:val="en-US"/>
              </w:rPr>
              <w:t xml:space="preserve">Learning from best urban planning practices </w:t>
            </w:r>
          </w:p>
          <w:p w:rsidR="000B644F" w:rsidRPr="00B72412" w:rsidRDefault="000B644F" w:rsidP="00B540FB">
            <w:pPr>
              <w:autoSpaceDE w:val="0"/>
              <w:autoSpaceDN w:val="0"/>
              <w:adjustRightInd w:val="0"/>
              <w:spacing w:after="0" w:line="240" w:lineRule="auto"/>
              <w:rPr>
                <w:rFonts w:ascii="Arial" w:hAnsi="Arial" w:cs="Arial"/>
                <w:color w:val="000000"/>
                <w:sz w:val="19"/>
                <w:szCs w:val="19"/>
              </w:rPr>
            </w:pPr>
            <w:proofErr w:type="spellStart"/>
            <w:r w:rsidRPr="00B72412">
              <w:rPr>
                <w:rFonts w:ascii="Arial" w:hAnsi="Arial" w:cs="Arial"/>
                <w:color w:val="000000"/>
                <w:sz w:val="19"/>
                <w:szCs w:val="19"/>
              </w:rPr>
              <w:t>Urban</w:t>
            </w:r>
            <w:proofErr w:type="spellEnd"/>
            <w:r w:rsidRPr="00B72412">
              <w:rPr>
                <w:rFonts w:ascii="Arial" w:hAnsi="Arial" w:cs="Arial"/>
                <w:color w:val="000000"/>
                <w:sz w:val="19"/>
                <w:szCs w:val="19"/>
              </w:rPr>
              <w:t xml:space="preserve"> infrastructure and city </w:t>
            </w:r>
            <w:proofErr w:type="spellStart"/>
            <w:r w:rsidRPr="00B72412">
              <w:rPr>
                <w:rFonts w:ascii="Arial" w:hAnsi="Arial" w:cs="Arial"/>
                <w:color w:val="000000"/>
                <w:sz w:val="19"/>
                <w:szCs w:val="19"/>
              </w:rPr>
              <w:t>reinvention</w:t>
            </w:r>
            <w:proofErr w:type="spellEnd"/>
            <w:r w:rsidRPr="00B72412">
              <w:rPr>
                <w:rFonts w:ascii="Arial" w:hAnsi="Arial" w:cs="Arial"/>
                <w:color w:val="000000"/>
                <w:sz w:val="19"/>
                <w:szCs w:val="19"/>
              </w:rPr>
              <w:t xml:space="preserve"> </w:t>
            </w:r>
          </w:p>
          <w:p w:rsidR="000B644F" w:rsidRPr="00C348E2" w:rsidRDefault="000B644F" w:rsidP="00B540FB">
            <w:pPr>
              <w:autoSpaceDE w:val="0"/>
              <w:autoSpaceDN w:val="0"/>
              <w:adjustRightInd w:val="0"/>
              <w:spacing w:after="0" w:line="240" w:lineRule="auto"/>
              <w:rPr>
                <w:rFonts w:ascii="Arial" w:hAnsi="Arial" w:cs="Arial"/>
                <w:color w:val="000000"/>
                <w:sz w:val="19"/>
                <w:szCs w:val="19"/>
              </w:rPr>
            </w:pPr>
            <w:r w:rsidRPr="00C348E2">
              <w:rPr>
                <w:rFonts w:ascii="Arial" w:hAnsi="Arial" w:cs="Arial"/>
                <w:color w:val="000000"/>
                <w:sz w:val="19"/>
                <w:szCs w:val="19"/>
              </w:rPr>
              <w:t>Droit du patrimoine</w:t>
            </w:r>
          </w:p>
          <w:p w:rsidR="000B644F" w:rsidRPr="00C348E2" w:rsidRDefault="000B644F" w:rsidP="00B540FB">
            <w:pPr>
              <w:autoSpaceDE w:val="0"/>
              <w:autoSpaceDN w:val="0"/>
              <w:adjustRightInd w:val="0"/>
              <w:spacing w:after="0" w:line="240" w:lineRule="auto"/>
              <w:rPr>
                <w:rFonts w:ascii="Arial" w:hAnsi="Arial" w:cs="Arial"/>
                <w:b/>
                <w:bCs/>
                <w:sz w:val="19"/>
                <w:szCs w:val="19"/>
                <w:lang w:eastAsia="fr-FR"/>
              </w:rPr>
            </w:pPr>
            <w:r w:rsidRPr="00C348E2">
              <w:rPr>
                <w:rFonts w:ascii="Arial" w:hAnsi="Arial" w:cs="Arial"/>
                <w:color w:val="000000"/>
                <w:sz w:val="19"/>
                <w:szCs w:val="19"/>
              </w:rPr>
              <w:t>Régénération urbaine durable: Ressources et</w:t>
            </w:r>
            <w:r w:rsidR="00CD2738">
              <w:rPr>
                <w:rFonts w:ascii="Arial" w:hAnsi="Arial" w:cs="Arial"/>
                <w:color w:val="000000"/>
                <w:sz w:val="19"/>
                <w:szCs w:val="19"/>
              </w:rPr>
              <w:t xml:space="preserve"> </w:t>
            </w:r>
            <w:r w:rsidRPr="00C348E2">
              <w:rPr>
                <w:rFonts w:ascii="Arial" w:hAnsi="Arial" w:cs="Arial"/>
                <w:color w:val="000000"/>
                <w:sz w:val="19"/>
                <w:szCs w:val="19"/>
              </w:rPr>
              <w:t xml:space="preserve">écosystèmes </w:t>
            </w:r>
          </w:p>
          <w:p w:rsidR="00CD2738" w:rsidRDefault="00CD2738" w:rsidP="00B540FB">
            <w:pPr>
              <w:spacing w:after="0" w:line="240" w:lineRule="auto"/>
              <w:rPr>
                <w:rFonts w:ascii="Arial" w:hAnsi="Arial" w:cs="Arial"/>
                <w:b/>
                <w:sz w:val="19"/>
                <w:szCs w:val="19"/>
              </w:rPr>
            </w:pPr>
          </w:p>
          <w:p w:rsidR="000B644F" w:rsidRPr="00C348E2" w:rsidRDefault="000B644F" w:rsidP="00B540FB">
            <w:pPr>
              <w:spacing w:after="0" w:line="240" w:lineRule="auto"/>
              <w:rPr>
                <w:rFonts w:ascii="Arial" w:hAnsi="Arial" w:cs="Arial"/>
                <w:b/>
                <w:sz w:val="19"/>
                <w:szCs w:val="19"/>
              </w:rPr>
            </w:pPr>
            <w:r w:rsidRPr="00C348E2">
              <w:rPr>
                <w:rFonts w:ascii="Arial" w:hAnsi="Arial" w:cs="Arial"/>
                <w:b/>
                <w:sz w:val="19"/>
                <w:szCs w:val="19"/>
              </w:rPr>
              <w:t xml:space="preserve">UE3 Méthodologie, Outils = </w:t>
            </w:r>
            <w:r w:rsidR="00CD2738">
              <w:rPr>
                <w:rFonts w:ascii="Arial" w:hAnsi="Arial" w:cs="Arial"/>
                <w:b/>
                <w:sz w:val="19"/>
                <w:szCs w:val="19"/>
              </w:rPr>
              <w:t xml:space="preserve">75 HTD - </w:t>
            </w:r>
            <w:r w:rsidRPr="00C348E2">
              <w:rPr>
                <w:rFonts w:ascii="Arial" w:hAnsi="Arial" w:cs="Arial"/>
                <w:b/>
                <w:sz w:val="19"/>
                <w:szCs w:val="19"/>
              </w:rPr>
              <w:t>9 ECTS</w:t>
            </w:r>
          </w:p>
          <w:p w:rsidR="000B644F" w:rsidRPr="00C348E2" w:rsidRDefault="000B644F" w:rsidP="00B540FB">
            <w:pPr>
              <w:autoSpaceDE w:val="0"/>
              <w:autoSpaceDN w:val="0"/>
              <w:adjustRightInd w:val="0"/>
              <w:spacing w:after="0" w:line="240" w:lineRule="auto"/>
              <w:rPr>
                <w:rFonts w:ascii="Arial" w:hAnsi="Arial" w:cs="Arial"/>
                <w:color w:val="000000"/>
                <w:sz w:val="19"/>
                <w:szCs w:val="19"/>
              </w:rPr>
            </w:pPr>
            <w:r w:rsidRPr="00C348E2">
              <w:rPr>
                <w:rFonts w:ascii="Arial" w:hAnsi="Arial" w:cs="Arial"/>
                <w:color w:val="000000"/>
                <w:sz w:val="19"/>
                <w:szCs w:val="19"/>
              </w:rPr>
              <w:t xml:space="preserve">Projet: Atelier ville innovante, </w:t>
            </w:r>
            <w:r w:rsidR="00CD2738">
              <w:rPr>
                <w:rFonts w:ascii="Arial" w:hAnsi="Arial" w:cs="Arial"/>
                <w:color w:val="000000"/>
                <w:sz w:val="19"/>
                <w:szCs w:val="19"/>
              </w:rPr>
              <w:t>45HTD</w:t>
            </w:r>
            <w:r w:rsidRPr="00C348E2">
              <w:rPr>
                <w:rFonts w:ascii="Arial" w:hAnsi="Arial" w:cs="Arial"/>
                <w:color w:val="000000"/>
                <w:sz w:val="19"/>
                <w:szCs w:val="19"/>
              </w:rPr>
              <w:t xml:space="preserve"> (SAP+D-SU)</w:t>
            </w:r>
          </w:p>
          <w:p w:rsidR="000B644F" w:rsidRPr="00C348E2" w:rsidRDefault="000B644F" w:rsidP="00B540FB">
            <w:pPr>
              <w:autoSpaceDE w:val="0"/>
              <w:autoSpaceDN w:val="0"/>
              <w:adjustRightInd w:val="0"/>
              <w:spacing w:after="0" w:line="240" w:lineRule="auto"/>
              <w:rPr>
                <w:rFonts w:ascii="Arial" w:hAnsi="Arial" w:cs="Arial"/>
                <w:color w:val="000000"/>
                <w:sz w:val="19"/>
                <w:szCs w:val="19"/>
              </w:rPr>
            </w:pPr>
            <w:r w:rsidRPr="00C348E2">
              <w:rPr>
                <w:rFonts w:ascii="Arial" w:hAnsi="Arial" w:cs="Arial"/>
                <w:color w:val="000000"/>
                <w:sz w:val="19"/>
                <w:szCs w:val="19"/>
              </w:rPr>
              <w:t>Atelier Numérique/</w:t>
            </w:r>
            <w:proofErr w:type="spellStart"/>
            <w:r w:rsidRPr="00C348E2">
              <w:rPr>
                <w:rFonts w:ascii="Arial" w:hAnsi="Arial" w:cs="Arial"/>
                <w:color w:val="000000"/>
                <w:sz w:val="19"/>
                <w:szCs w:val="19"/>
              </w:rPr>
              <w:t>Fab</w:t>
            </w:r>
            <w:proofErr w:type="spellEnd"/>
            <w:r w:rsidRPr="00C348E2">
              <w:rPr>
                <w:rFonts w:ascii="Arial" w:hAnsi="Arial" w:cs="Arial"/>
                <w:color w:val="000000"/>
                <w:sz w:val="19"/>
                <w:szCs w:val="19"/>
              </w:rPr>
              <w:t xml:space="preserve"> </w:t>
            </w:r>
            <w:proofErr w:type="spellStart"/>
            <w:r w:rsidRPr="00C348E2">
              <w:rPr>
                <w:rFonts w:ascii="Arial" w:hAnsi="Arial" w:cs="Arial"/>
                <w:color w:val="000000"/>
                <w:sz w:val="19"/>
                <w:szCs w:val="19"/>
              </w:rPr>
              <w:t>Lab</w:t>
            </w:r>
            <w:proofErr w:type="spellEnd"/>
            <w:r w:rsidRPr="00C348E2">
              <w:rPr>
                <w:rFonts w:ascii="Arial" w:hAnsi="Arial" w:cs="Arial"/>
                <w:color w:val="000000"/>
                <w:sz w:val="19"/>
                <w:szCs w:val="19"/>
              </w:rPr>
              <w:t xml:space="preserve">, </w:t>
            </w:r>
            <w:r w:rsidR="00CD2738">
              <w:rPr>
                <w:rFonts w:ascii="Arial" w:hAnsi="Arial" w:cs="Arial"/>
                <w:color w:val="000000"/>
                <w:sz w:val="19"/>
                <w:szCs w:val="19"/>
              </w:rPr>
              <w:t xml:space="preserve">30HTD </w:t>
            </w:r>
            <w:r w:rsidRPr="00C348E2">
              <w:rPr>
                <w:rFonts w:ascii="Arial" w:hAnsi="Arial" w:cs="Arial"/>
                <w:color w:val="000000"/>
                <w:sz w:val="19"/>
                <w:szCs w:val="19"/>
              </w:rPr>
              <w:t>(SAP+D-SU)</w:t>
            </w:r>
          </w:p>
          <w:p w:rsidR="00CD2738" w:rsidRPr="00B72412" w:rsidRDefault="00CD2738" w:rsidP="00B540FB">
            <w:pPr>
              <w:spacing w:after="0" w:line="240" w:lineRule="auto"/>
              <w:rPr>
                <w:rFonts w:ascii="Arial" w:hAnsi="Arial" w:cs="Arial"/>
                <w:b/>
                <w:sz w:val="19"/>
                <w:szCs w:val="19"/>
              </w:rPr>
            </w:pPr>
          </w:p>
          <w:p w:rsidR="000B644F" w:rsidRPr="00C348E2" w:rsidRDefault="000B644F" w:rsidP="00B540FB">
            <w:pPr>
              <w:spacing w:after="0" w:line="240" w:lineRule="auto"/>
              <w:rPr>
                <w:rFonts w:ascii="Arial" w:hAnsi="Arial" w:cs="Arial"/>
                <w:b/>
                <w:sz w:val="19"/>
                <w:szCs w:val="19"/>
                <w:lang w:val="en-US"/>
              </w:rPr>
            </w:pPr>
            <w:r w:rsidRPr="00C348E2">
              <w:rPr>
                <w:rFonts w:ascii="Arial" w:hAnsi="Arial" w:cs="Arial"/>
                <w:b/>
                <w:sz w:val="19"/>
                <w:szCs w:val="19"/>
                <w:lang w:val="en-US"/>
              </w:rPr>
              <w:t xml:space="preserve">UE4 </w:t>
            </w:r>
            <w:proofErr w:type="spellStart"/>
            <w:r w:rsidRPr="00C348E2">
              <w:rPr>
                <w:rFonts w:ascii="Arial" w:hAnsi="Arial" w:cs="Arial"/>
                <w:b/>
                <w:sz w:val="19"/>
                <w:szCs w:val="19"/>
                <w:lang w:val="en-US"/>
              </w:rPr>
              <w:t>Langues</w:t>
            </w:r>
            <w:proofErr w:type="spellEnd"/>
            <w:r w:rsidRPr="00C348E2">
              <w:rPr>
                <w:rFonts w:ascii="Arial" w:hAnsi="Arial" w:cs="Arial"/>
                <w:b/>
                <w:sz w:val="19"/>
                <w:szCs w:val="19"/>
                <w:lang w:val="en-US"/>
              </w:rPr>
              <w:t xml:space="preserve"> = </w:t>
            </w:r>
            <w:r w:rsidR="00CD2738">
              <w:rPr>
                <w:rFonts w:ascii="Arial" w:hAnsi="Arial" w:cs="Arial"/>
                <w:b/>
                <w:sz w:val="19"/>
                <w:szCs w:val="19"/>
                <w:lang w:val="en-US"/>
              </w:rPr>
              <w:t xml:space="preserve">20HTD - </w:t>
            </w:r>
            <w:r w:rsidRPr="00C348E2">
              <w:rPr>
                <w:rFonts w:ascii="Arial" w:hAnsi="Arial" w:cs="Arial"/>
                <w:b/>
                <w:sz w:val="19"/>
                <w:szCs w:val="19"/>
                <w:lang w:val="en-US"/>
              </w:rPr>
              <w:t>3 ECTS</w:t>
            </w:r>
          </w:p>
          <w:p w:rsidR="000B644F" w:rsidRPr="00C348E2" w:rsidRDefault="000B644F" w:rsidP="00B540FB">
            <w:pPr>
              <w:spacing w:after="0" w:line="240" w:lineRule="auto"/>
              <w:rPr>
                <w:rFonts w:ascii="Arial" w:hAnsi="Arial" w:cs="Arial"/>
                <w:color w:val="000000"/>
                <w:sz w:val="19"/>
                <w:szCs w:val="19"/>
                <w:lang w:val="en-US"/>
              </w:rPr>
            </w:pPr>
            <w:r w:rsidRPr="00C348E2">
              <w:rPr>
                <w:rFonts w:ascii="Arial" w:hAnsi="Arial" w:cs="Arial"/>
                <w:color w:val="000000"/>
                <w:sz w:val="19"/>
                <w:szCs w:val="19"/>
                <w:lang w:val="en-US"/>
              </w:rPr>
              <w:t>Urban Heritage and Urban Regeneration Policies</w:t>
            </w:r>
          </w:p>
          <w:p w:rsidR="000B644F" w:rsidRPr="00C348E2" w:rsidRDefault="000B644F" w:rsidP="00B540FB">
            <w:pPr>
              <w:spacing w:after="0" w:line="240" w:lineRule="auto"/>
              <w:rPr>
                <w:rFonts w:ascii="Arial" w:hAnsi="Arial" w:cs="Arial"/>
                <w:sz w:val="19"/>
                <w:szCs w:val="19"/>
                <w:lang w:val="en-US"/>
              </w:rPr>
            </w:pPr>
          </w:p>
        </w:tc>
        <w:tc>
          <w:tcPr>
            <w:tcW w:w="4996" w:type="dxa"/>
            <w:shd w:val="clear" w:color="auto" w:fill="92D050"/>
          </w:tcPr>
          <w:p w:rsidR="000B644F" w:rsidRPr="00C348E2" w:rsidRDefault="000B644F" w:rsidP="00B540FB">
            <w:pPr>
              <w:spacing w:after="0" w:line="240" w:lineRule="auto"/>
              <w:rPr>
                <w:rFonts w:ascii="Arial" w:hAnsi="Arial" w:cs="Arial"/>
                <w:b/>
                <w:sz w:val="19"/>
                <w:szCs w:val="19"/>
              </w:rPr>
            </w:pPr>
            <w:r w:rsidRPr="00C348E2">
              <w:rPr>
                <w:rFonts w:ascii="Arial" w:hAnsi="Arial" w:cs="Arial"/>
                <w:b/>
                <w:sz w:val="19"/>
                <w:szCs w:val="19"/>
              </w:rPr>
              <w:t>MASTER 2  - SEMESTRE 3 - PARCOURS DE SPECIALISATION : SPMVD - SU</w:t>
            </w:r>
          </w:p>
          <w:p w:rsidR="000B644F" w:rsidRPr="00C348E2" w:rsidRDefault="000B644F" w:rsidP="00B540FB">
            <w:pPr>
              <w:spacing w:after="0" w:line="240" w:lineRule="auto"/>
              <w:rPr>
                <w:rFonts w:ascii="Arial" w:hAnsi="Arial" w:cs="Arial"/>
                <w:b/>
                <w:sz w:val="19"/>
                <w:szCs w:val="19"/>
              </w:rPr>
            </w:pPr>
            <w:r w:rsidRPr="00C348E2">
              <w:rPr>
                <w:rFonts w:ascii="Arial" w:hAnsi="Arial" w:cs="Arial"/>
                <w:b/>
                <w:sz w:val="19"/>
                <w:szCs w:val="19"/>
              </w:rPr>
              <w:t xml:space="preserve">S3 = 30 ECTS  </w:t>
            </w:r>
          </w:p>
          <w:p w:rsidR="000B644F" w:rsidRPr="00C348E2" w:rsidRDefault="000B644F" w:rsidP="00B540FB">
            <w:pPr>
              <w:spacing w:after="0" w:line="240" w:lineRule="auto"/>
              <w:rPr>
                <w:rFonts w:ascii="Arial" w:hAnsi="Arial" w:cs="Arial"/>
                <w:b/>
                <w:sz w:val="19"/>
                <w:szCs w:val="19"/>
              </w:rPr>
            </w:pPr>
            <w:r w:rsidRPr="00C348E2">
              <w:rPr>
                <w:rFonts w:ascii="Arial" w:hAnsi="Arial" w:cs="Arial"/>
                <w:b/>
                <w:sz w:val="19"/>
                <w:szCs w:val="19"/>
              </w:rPr>
              <w:t xml:space="preserve">Septembre – Décembre </w:t>
            </w:r>
            <w:r w:rsidR="00364401">
              <w:rPr>
                <w:rFonts w:ascii="Arial" w:hAnsi="Arial" w:cs="Arial"/>
                <w:b/>
                <w:sz w:val="19"/>
                <w:szCs w:val="19"/>
              </w:rPr>
              <w:t>(2019)</w:t>
            </w:r>
          </w:p>
          <w:p w:rsidR="00CD2738" w:rsidRDefault="00CD2738" w:rsidP="00B540FB">
            <w:pPr>
              <w:spacing w:after="0" w:line="240" w:lineRule="auto"/>
              <w:rPr>
                <w:rFonts w:ascii="Arial" w:hAnsi="Arial" w:cs="Arial"/>
                <w:b/>
                <w:sz w:val="19"/>
                <w:szCs w:val="19"/>
              </w:rPr>
            </w:pPr>
          </w:p>
          <w:p w:rsidR="000B644F" w:rsidRPr="00C348E2" w:rsidRDefault="000B644F" w:rsidP="00B540FB">
            <w:pPr>
              <w:spacing w:after="0" w:line="240" w:lineRule="auto"/>
              <w:rPr>
                <w:rFonts w:ascii="Arial" w:hAnsi="Arial" w:cs="Arial"/>
                <w:b/>
                <w:sz w:val="19"/>
                <w:szCs w:val="19"/>
              </w:rPr>
            </w:pPr>
            <w:r w:rsidRPr="00C348E2">
              <w:rPr>
                <w:rFonts w:ascii="Arial" w:hAnsi="Arial" w:cs="Arial"/>
                <w:b/>
                <w:sz w:val="19"/>
                <w:szCs w:val="19"/>
              </w:rPr>
              <w:t>UE1 Fondamentaux =</w:t>
            </w:r>
            <w:r w:rsidR="00CD2738">
              <w:rPr>
                <w:rFonts w:ascii="Arial" w:hAnsi="Arial" w:cs="Arial"/>
                <w:b/>
                <w:sz w:val="19"/>
                <w:szCs w:val="19"/>
              </w:rPr>
              <w:t>4 CM de 20h (30HTD)-</w:t>
            </w:r>
            <w:r w:rsidRPr="00C348E2">
              <w:rPr>
                <w:rFonts w:ascii="Arial" w:hAnsi="Arial" w:cs="Arial"/>
                <w:b/>
                <w:sz w:val="19"/>
                <w:szCs w:val="19"/>
              </w:rPr>
              <w:t>10 ECTS</w:t>
            </w:r>
          </w:p>
          <w:p w:rsidR="000B644F" w:rsidRPr="00C348E2" w:rsidRDefault="000B644F" w:rsidP="00B540FB">
            <w:pPr>
              <w:spacing w:after="0" w:line="240" w:lineRule="auto"/>
              <w:rPr>
                <w:rFonts w:ascii="Arial" w:hAnsi="Arial" w:cs="Arial"/>
                <w:color w:val="000000"/>
                <w:sz w:val="19"/>
                <w:szCs w:val="19"/>
              </w:rPr>
            </w:pPr>
            <w:r w:rsidRPr="00C348E2">
              <w:rPr>
                <w:rFonts w:ascii="Arial" w:hAnsi="Arial" w:cs="Arial"/>
                <w:color w:val="000000"/>
                <w:sz w:val="19"/>
                <w:szCs w:val="19"/>
              </w:rPr>
              <w:t>Planification stratégique et projet territorial</w:t>
            </w:r>
          </w:p>
          <w:p w:rsidR="000B644F" w:rsidRPr="00C348E2" w:rsidRDefault="000B644F" w:rsidP="00B540FB">
            <w:pPr>
              <w:spacing w:after="0" w:line="240" w:lineRule="auto"/>
              <w:rPr>
                <w:rFonts w:ascii="Arial" w:hAnsi="Arial" w:cs="Arial"/>
                <w:color w:val="000000"/>
                <w:sz w:val="19"/>
                <w:szCs w:val="19"/>
              </w:rPr>
            </w:pPr>
            <w:r w:rsidRPr="00C348E2">
              <w:rPr>
                <w:rFonts w:ascii="Arial" w:hAnsi="Arial" w:cs="Arial"/>
                <w:color w:val="000000"/>
                <w:sz w:val="19"/>
                <w:szCs w:val="19"/>
              </w:rPr>
              <w:t>Démarches de projet: innovation et écodéveloppement</w:t>
            </w:r>
          </w:p>
          <w:p w:rsidR="000B644F" w:rsidRPr="00C348E2" w:rsidRDefault="000B644F" w:rsidP="00B540FB">
            <w:pPr>
              <w:spacing w:after="0" w:line="240" w:lineRule="auto"/>
              <w:rPr>
                <w:rFonts w:ascii="Arial" w:hAnsi="Arial" w:cs="Arial"/>
                <w:color w:val="000000"/>
                <w:sz w:val="19"/>
                <w:szCs w:val="19"/>
              </w:rPr>
            </w:pPr>
            <w:r w:rsidRPr="00C348E2">
              <w:rPr>
                <w:rFonts w:ascii="Arial" w:hAnsi="Arial" w:cs="Arial"/>
                <w:color w:val="000000"/>
                <w:sz w:val="19"/>
                <w:szCs w:val="19"/>
              </w:rPr>
              <w:t>Mobilités transport infrastructures</w:t>
            </w:r>
          </w:p>
          <w:p w:rsidR="000B644F" w:rsidRPr="00C348E2" w:rsidRDefault="000B644F" w:rsidP="00B540FB">
            <w:pPr>
              <w:spacing w:after="0" w:line="240" w:lineRule="auto"/>
              <w:rPr>
                <w:rFonts w:ascii="Arial" w:hAnsi="Arial" w:cs="Arial"/>
                <w:color w:val="000000"/>
                <w:sz w:val="19"/>
                <w:szCs w:val="19"/>
              </w:rPr>
            </w:pPr>
            <w:r w:rsidRPr="00C348E2">
              <w:rPr>
                <w:rFonts w:ascii="Arial" w:hAnsi="Arial" w:cs="Arial"/>
                <w:color w:val="000000"/>
                <w:sz w:val="19"/>
                <w:szCs w:val="19"/>
              </w:rPr>
              <w:t>Contentieux de l'Urbanisme</w:t>
            </w:r>
          </w:p>
          <w:p w:rsidR="00CD2738" w:rsidRDefault="00CD2738" w:rsidP="00B540FB">
            <w:pPr>
              <w:spacing w:after="0" w:line="240" w:lineRule="auto"/>
              <w:rPr>
                <w:rFonts w:ascii="Arial" w:hAnsi="Arial" w:cs="Arial"/>
                <w:b/>
                <w:sz w:val="19"/>
                <w:szCs w:val="19"/>
              </w:rPr>
            </w:pPr>
          </w:p>
          <w:p w:rsidR="000B644F" w:rsidRPr="00C348E2" w:rsidRDefault="000B644F" w:rsidP="00B540FB">
            <w:pPr>
              <w:spacing w:after="0" w:line="240" w:lineRule="auto"/>
              <w:rPr>
                <w:rFonts w:ascii="Arial" w:hAnsi="Arial" w:cs="Arial"/>
                <w:b/>
                <w:sz w:val="19"/>
                <w:szCs w:val="19"/>
              </w:rPr>
            </w:pPr>
            <w:r w:rsidRPr="00C348E2">
              <w:rPr>
                <w:rFonts w:ascii="Arial" w:hAnsi="Arial" w:cs="Arial"/>
                <w:b/>
                <w:sz w:val="19"/>
                <w:szCs w:val="19"/>
              </w:rPr>
              <w:t xml:space="preserve">UE2 Pratiques = </w:t>
            </w:r>
            <w:r w:rsidR="00CD2738" w:rsidRPr="00CD2738">
              <w:rPr>
                <w:rFonts w:ascii="Arial" w:hAnsi="Arial" w:cs="Arial"/>
                <w:b/>
                <w:sz w:val="19"/>
                <w:szCs w:val="19"/>
              </w:rPr>
              <w:t>4 cours  de 2</w:t>
            </w:r>
            <w:r w:rsidR="00CD2738">
              <w:rPr>
                <w:rFonts w:ascii="Arial" w:hAnsi="Arial" w:cs="Arial"/>
                <w:b/>
                <w:sz w:val="19"/>
                <w:szCs w:val="19"/>
              </w:rPr>
              <w:t>0HTD</w:t>
            </w:r>
            <w:r w:rsidR="00CD2738" w:rsidRPr="00CD2738">
              <w:rPr>
                <w:rFonts w:ascii="Arial" w:hAnsi="Arial" w:cs="Arial"/>
                <w:b/>
                <w:sz w:val="19"/>
                <w:szCs w:val="19"/>
              </w:rPr>
              <w:t xml:space="preserve"> </w:t>
            </w:r>
            <w:r w:rsidR="00CD2738">
              <w:rPr>
                <w:rFonts w:ascii="Arial" w:hAnsi="Arial" w:cs="Arial"/>
                <w:b/>
                <w:sz w:val="19"/>
                <w:szCs w:val="19"/>
              </w:rPr>
              <w:t xml:space="preserve">- </w:t>
            </w:r>
            <w:r w:rsidR="00CD2738" w:rsidRPr="00CD2738">
              <w:rPr>
                <w:rFonts w:ascii="Arial" w:hAnsi="Arial" w:cs="Arial"/>
                <w:b/>
                <w:sz w:val="19"/>
                <w:szCs w:val="19"/>
              </w:rPr>
              <w:t>8 ECTS</w:t>
            </w:r>
          </w:p>
          <w:p w:rsidR="00A22382" w:rsidRPr="00CD2738" w:rsidRDefault="000B644F" w:rsidP="00B540FB">
            <w:pPr>
              <w:spacing w:after="0" w:line="240" w:lineRule="auto"/>
              <w:rPr>
                <w:rFonts w:ascii="Arial" w:hAnsi="Arial" w:cs="Arial"/>
                <w:b/>
                <w:sz w:val="19"/>
                <w:szCs w:val="19"/>
              </w:rPr>
            </w:pPr>
            <w:r w:rsidRPr="00C348E2">
              <w:rPr>
                <w:rFonts w:ascii="Arial" w:hAnsi="Arial" w:cs="Arial"/>
                <w:b/>
                <w:sz w:val="19"/>
                <w:szCs w:val="19"/>
              </w:rPr>
              <w:t xml:space="preserve"> </w:t>
            </w:r>
            <w:r w:rsidR="00A22382" w:rsidRPr="00A22382">
              <w:rPr>
                <w:rFonts w:ascii="Arial" w:hAnsi="Arial" w:cs="Arial"/>
                <w:color w:val="000000"/>
                <w:sz w:val="19"/>
                <w:szCs w:val="19"/>
              </w:rPr>
              <w:t>Stratégies foncières et immobilières</w:t>
            </w:r>
          </w:p>
          <w:p w:rsidR="000B644F" w:rsidRPr="00C348E2" w:rsidRDefault="000B644F" w:rsidP="00B540FB">
            <w:pPr>
              <w:spacing w:after="0" w:line="240" w:lineRule="auto"/>
              <w:rPr>
                <w:rFonts w:ascii="Arial" w:hAnsi="Arial" w:cs="Arial"/>
                <w:color w:val="000000"/>
                <w:sz w:val="19"/>
                <w:szCs w:val="19"/>
              </w:rPr>
            </w:pPr>
            <w:r w:rsidRPr="00C348E2">
              <w:rPr>
                <w:rFonts w:ascii="Arial" w:hAnsi="Arial" w:cs="Arial"/>
                <w:color w:val="000000"/>
                <w:sz w:val="19"/>
                <w:szCs w:val="19"/>
              </w:rPr>
              <w:t>Ingénierie et montage d'opérations innovantes</w:t>
            </w:r>
          </w:p>
          <w:p w:rsidR="000B644F" w:rsidRPr="00C348E2" w:rsidRDefault="000B644F" w:rsidP="00B540FB">
            <w:pPr>
              <w:spacing w:after="0" w:line="240" w:lineRule="auto"/>
              <w:rPr>
                <w:rFonts w:ascii="Arial" w:hAnsi="Arial" w:cs="Arial"/>
                <w:color w:val="000000"/>
                <w:sz w:val="19"/>
                <w:szCs w:val="19"/>
              </w:rPr>
            </w:pPr>
            <w:r w:rsidRPr="00C348E2">
              <w:rPr>
                <w:rFonts w:ascii="Arial" w:hAnsi="Arial" w:cs="Arial"/>
                <w:color w:val="000000"/>
                <w:sz w:val="19"/>
                <w:szCs w:val="19"/>
              </w:rPr>
              <w:t>Smart City: enjeux et solutions par les techniques</w:t>
            </w:r>
          </w:p>
          <w:p w:rsidR="000B644F" w:rsidRPr="00C348E2" w:rsidRDefault="000B644F" w:rsidP="00B540FB">
            <w:pPr>
              <w:spacing w:after="0" w:line="240" w:lineRule="auto"/>
              <w:rPr>
                <w:rFonts w:ascii="Arial" w:hAnsi="Arial" w:cs="Arial"/>
                <w:color w:val="000000"/>
                <w:sz w:val="19"/>
                <w:szCs w:val="19"/>
              </w:rPr>
            </w:pPr>
            <w:r w:rsidRPr="00C348E2">
              <w:rPr>
                <w:rFonts w:ascii="Arial" w:hAnsi="Arial" w:cs="Arial"/>
                <w:color w:val="000000"/>
                <w:sz w:val="19"/>
                <w:szCs w:val="19"/>
              </w:rPr>
              <w:t>Droit du contentieux appliqué</w:t>
            </w:r>
          </w:p>
          <w:p w:rsidR="00CD2738" w:rsidRDefault="00CD2738" w:rsidP="00B540FB">
            <w:pPr>
              <w:spacing w:after="0" w:line="240" w:lineRule="auto"/>
              <w:rPr>
                <w:rFonts w:ascii="Arial" w:hAnsi="Arial" w:cs="Arial"/>
                <w:b/>
                <w:sz w:val="19"/>
                <w:szCs w:val="19"/>
              </w:rPr>
            </w:pPr>
          </w:p>
          <w:p w:rsidR="00CD2738" w:rsidRDefault="00CD2738" w:rsidP="00B540FB">
            <w:pPr>
              <w:spacing w:after="0" w:line="240" w:lineRule="auto"/>
              <w:rPr>
                <w:rFonts w:ascii="Arial" w:hAnsi="Arial" w:cs="Arial"/>
                <w:b/>
                <w:sz w:val="19"/>
                <w:szCs w:val="19"/>
              </w:rPr>
            </w:pPr>
          </w:p>
          <w:p w:rsidR="000B644F" w:rsidRPr="00C348E2" w:rsidRDefault="000B644F" w:rsidP="00B540FB">
            <w:pPr>
              <w:spacing w:after="0" w:line="240" w:lineRule="auto"/>
              <w:rPr>
                <w:rFonts w:ascii="Arial" w:hAnsi="Arial" w:cs="Arial"/>
                <w:b/>
                <w:sz w:val="19"/>
                <w:szCs w:val="19"/>
              </w:rPr>
            </w:pPr>
            <w:r w:rsidRPr="00C348E2">
              <w:rPr>
                <w:rFonts w:ascii="Arial" w:hAnsi="Arial" w:cs="Arial"/>
                <w:b/>
                <w:sz w:val="19"/>
                <w:szCs w:val="19"/>
              </w:rPr>
              <w:t>UE3 Méthodologie, Outils=</w:t>
            </w:r>
            <w:r w:rsidR="00CD2738">
              <w:rPr>
                <w:rFonts w:ascii="Arial" w:hAnsi="Arial" w:cs="Arial"/>
                <w:b/>
                <w:sz w:val="19"/>
                <w:szCs w:val="19"/>
              </w:rPr>
              <w:t>75 HTD -</w:t>
            </w:r>
            <w:r w:rsidRPr="00C348E2">
              <w:rPr>
                <w:rFonts w:ascii="Arial" w:hAnsi="Arial" w:cs="Arial"/>
                <w:b/>
                <w:sz w:val="19"/>
                <w:szCs w:val="19"/>
              </w:rPr>
              <w:t xml:space="preserve"> 9 ECTS</w:t>
            </w:r>
          </w:p>
          <w:p w:rsidR="000B644F" w:rsidRPr="00C348E2" w:rsidRDefault="000B644F" w:rsidP="00B540FB">
            <w:pPr>
              <w:spacing w:after="0" w:line="240" w:lineRule="auto"/>
              <w:rPr>
                <w:rFonts w:ascii="Arial" w:hAnsi="Arial" w:cs="Arial"/>
                <w:color w:val="000000"/>
                <w:sz w:val="19"/>
                <w:szCs w:val="19"/>
              </w:rPr>
            </w:pPr>
            <w:r w:rsidRPr="00C348E2">
              <w:rPr>
                <w:rFonts w:ascii="Arial" w:hAnsi="Arial" w:cs="Arial"/>
                <w:color w:val="000000"/>
                <w:sz w:val="19"/>
                <w:szCs w:val="19"/>
              </w:rPr>
              <w:t>Projet: Atelier ville innovant</w:t>
            </w:r>
            <w:r w:rsidR="00CD2738">
              <w:rPr>
                <w:rFonts w:ascii="Arial" w:hAnsi="Arial" w:cs="Arial"/>
                <w:color w:val="000000"/>
                <w:sz w:val="19"/>
                <w:szCs w:val="19"/>
              </w:rPr>
              <w:t>e, 45HTD</w:t>
            </w:r>
            <w:r w:rsidRPr="00C348E2">
              <w:rPr>
                <w:rFonts w:ascii="Arial" w:hAnsi="Arial" w:cs="Arial"/>
                <w:color w:val="000000"/>
                <w:sz w:val="19"/>
                <w:szCs w:val="19"/>
              </w:rPr>
              <w:t xml:space="preserve"> (SAP+D-SU)</w:t>
            </w:r>
          </w:p>
          <w:p w:rsidR="000B644F" w:rsidRPr="00C348E2" w:rsidRDefault="000B644F" w:rsidP="00B540FB">
            <w:pPr>
              <w:spacing w:after="0" w:line="240" w:lineRule="auto"/>
              <w:rPr>
                <w:rFonts w:ascii="Arial" w:hAnsi="Arial" w:cs="Arial"/>
                <w:color w:val="000000"/>
                <w:sz w:val="19"/>
                <w:szCs w:val="19"/>
              </w:rPr>
            </w:pPr>
            <w:proofErr w:type="spellStart"/>
            <w:r w:rsidRPr="00C348E2">
              <w:rPr>
                <w:rFonts w:ascii="Arial" w:hAnsi="Arial" w:cs="Arial"/>
                <w:color w:val="000000"/>
                <w:sz w:val="19"/>
                <w:szCs w:val="19"/>
              </w:rPr>
              <w:t>Fab</w:t>
            </w:r>
            <w:proofErr w:type="spellEnd"/>
            <w:r w:rsidRPr="00C348E2">
              <w:rPr>
                <w:rFonts w:ascii="Arial" w:hAnsi="Arial" w:cs="Arial"/>
                <w:color w:val="000000"/>
                <w:sz w:val="19"/>
                <w:szCs w:val="19"/>
              </w:rPr>
              <w:t xml:space="preserve"> </w:t>
            </w:r>
            <w:proofErr w:type="spellStart"/>
            <w:r w:rsidRPr="00C348E2">
              <w:rPr>
                <w:rFonts w:ascii="Arial" w:hAnsi="Arial" w:cs="Arial"/>
                <w:color w:val="000000"/>
                <w:sz w:val="19"/>
                <w:szCs w:val="19"/>
              </w:rPr>
              <w:t>Lab</w:t>
            </w:r>
            <w:proofErr w:type="spellEnd"/>
            <w:r w:rsidRPr="00C348E2">
              <w:rPr>
                <w:rFonts w:ascii="Arial" w:hAnsi="Arial" w:cs="Arial"/>
                <w:color w:val="000000"/>
                <w:sz w:val="19"/>
                <w:szCs w:val="19"/>
              </w:rPr>
              <w:t xml:space="preserve">/Atelier Numérique, </w:t>
            </w:r>
            <w:r w:rsidR="00CD2738">
              <w:rPr>
                <w:rFonts w:ascii="Arial" w:hAnsi="Arial" w:cs="Arial"/>
                <w:color w:val="000000"/>
                <w:sz w:val="19"/>
                <w:szCs w:val="19"/>
              </w:rPr>
              <w:t xml:space="preserve">30HTD </w:t>
            </w:r>
            <w:r w:rsidRPr="00C348E2">
              <w:rPr>
                <w:rFonts w:ascii="Arial" w:hAnsi="Arial" w:cs="Arial"/>
                <w:color w:val="000000"/>
                <w:sz w:val="19"/>
                <w:szCs w:val="19"/>
              </w:rPr>
              <w:t>(SAP+D-SU)</w:t>
            </w:r>
          </w:p>
          <w:p w:rsidR="00CD2738" w:rsidRDefault="00CD2738" w:rsidP="00B540FB">
            <w:pPr>
              <w:spacing w:after="0" w:line="240" w:lineRule="auto"/>
              <w:rPr>
                <w:rFonts w:ascii="Arial" w:hAnsi="Arial" w:cs="Arial"/>
                <w:b/>
                <w:sz w:val="19"/>
                <w:szCs w:val="19"/>
              </w:rPr>
            </w:pPr>
          </w:p>
          <w:p w:rsidR="000B644F" w:rsidRPr="00C348E2" w:rsidRDefault="000B644F" w:rsidP="00B540FB">
            <w:pPr>
              <w:spacing w:after="0" w:line="240" w:lineRule="auto"/>
              <w:rPr>
                <w:rFonts w:ascii="Arial" w:hAnsi="Arial" w:cs="Arial"/>
                <w:b/>
                <w:sz w:val="19"/>
                <w:szCs w:val="19"/>
                <w:lang w:val="en-US"/>
              </w:rPr>
            </w:pPr>
            <w:r w:rsidRPr="00C348E2">
              <w:rPr>
                <w:rFonts w:ascii="Arial" w:hAnsi="Arial" w:cs="Arial"/>
                <w:b/>
                <w:sz w:val="19"/>
                <w:szCs w:val="19"/>
                <w:lang w:val="en-US"/>
              </w:rPr>
              <w:t xml:space="preserve">UE4 </w:t>
            </w:r>
            <w:proofErr w:type="spellStart"/>
            <w:r w:rsidRPr="00C348E2">
              <w:rPr>
                <w:rFonts w:ascii="Arial" w:hAnsi="Arial" w:cs="Arial"/>
                <w:b/>
                <w:sz w:val="19"/>
                <w:szCs w:val="19"/>
                <w:lang w:val="en-US"/>
              </w:rPr>
              <w:t>Langues</w:t>
            </w:r>
            <w:proofErr w:type="spellEnd"/>
            <w:r w:rsidRPr="00C348E2">
              <w:rPr>
                <w:rFonts w:ascii="Arial" w:hAnsi="Arial" w:cs="Arial"/>
                <w:b/>
                <w:sz w:val="19"/>
                <w:szCs w:val="19"/>
                <w:lang w:val="en-US"/>
              </w:rPr>
              <w:t xml:space="preserve"> = </w:t>
            </w:r>
            <w:r w:rsidR="00CD2738">
              <w:rPr>
                <w:rFonts w:ascii="Arial" w:hAnsi="Arial" w:cs="Arial"/>
                <w:b/>
                <w:sz w:val="19"/>
                <w:szCs w:val="19"/>
                <w:lang w:val="en-US"/>
              </w:rPr>
              <w:t xml:space="preserve">20HTD - </w:t>
            </w:r>
            <w:r w:rsidRPr="00C348E2">
              <w:rPr>
                <w:rFonts w:ascii="Arial" w:hAnsi="Arial" w:cs="Arial"/>
                <w:b/>
                <w:sz w:val="19"/>
                <w:szCs w:val="19"/>
                <w:lang w:val="en-US"/>
              </w:rPr>
              <w:t>3 ECTS</w:t>
            </w:r>
          </w:p>
          <w:p w:rsidR="000B644F" w:rsidRPr="00C348E2" w:rsidRDefault="000B644F" w:rsidP="00B540FB">
            <w:pPr>
              <w:autoSpaceDE w:val="0"/>
              <w:autoSpaceDN w:val="0"/>
              <w:adjustRightInd w:val="0"/>
              <w:spacing w:after="0" w:line="240" w:lineRule="auto"/>
              <w:rPr>
                <w:rFonts w:ascii="Arial" w:hAnsi="Arial" w:cs="Arial"/>
                <w:b/>
                <w:bCs/>
                <w:sz w:val="19"/>
                <w:szCs w:val="19"/>
                <w:lang w:val="en-US" w:eastAsia="fr-FR"/>
              </w:rPr>
            </w:pPr>
            <w:r w:rsidRPr="00C348E2">
              <w:rPr>
                <w:rFonts w:ascii="Arial" w:hAnsi="Arial" w:cs="Arial"/>
                <w:color w:val="000000"/>
                <w:sz w:val="19"/>
                <w:szCs w:val="19"/>
                <w:lang w:val="en-US"/>
              </w:rPr>
              <w:t>Strategic Plan for European Cities</w:t>
            </w:r>
          </w:p>
          <w:p w:rsidR="000B644F" w:rsidRPr="00C348E2" w:rsidRDefault="000B644F" w:rsidP="00B540FB">
            <w:pPr>
              <w:pStyle w:val="Default"/>
              <w:rPr>
                <w:sz w:val="19"/>
                <w:szCs w:val="19"/>
                <w:lang w:val="en-US"/>
              </w:rPr>
            </w:pPr>
            <w:r w:rsidRPr="00C348E2">
              <w:rPr>
                <w:sz w:val="19"/>
                <w:szCs w:val="19"/>
                <w:lang w:val="en-US"/>
              </w:rPr>
              <w:t xml:space="preserve"> </w:t>
            </w:r>
          </w:p>
        </w:tc>
      </w:tr>
      <w:tr w:rsidR="000B644F" w:rsidRPr="00C348E2" w:rsidTr="00B540FB">
        <w:trPr>
          <w:trHeight w:val="2900"/>
        </w:trPr>
        <w:tc>
          <w:tcPr>
            <w:tcW w:w="9992" w:type="dxa"/>
            <w:gridSpan w:val="2"/>
            <w:shd w:val="clear" w:color="auto" w:fill="FFC000"/>
          </w:tcPr>
          <w:p w:rsidR="000B644F" w:rsidRPr="00C348E2" w:rsidRDefault="000B644F" w:rsidP="00B540FB">
            <w:pPr>
              <w:spacing w:after="0" w:line="240" w:lineRule="auto"/>
              <w:jc w:val="center"/>
              <w:rPr>
                <w:rFonts w:ascii="Arial" w:hAnsi="Arial" w:cs="Arial"/>
                <w:b/>
                <w:sz w:val="19"/>
                <w:szCs w:val="19"/>
              </w:rPr>
            </w:pPr>
            <w:r w:rsidRPr="00C348E2">
              <w:rPr>
                <w:rFonts w:ascii="Arial" w:hAnsi="Arial" w:cs="Arial"/>
                <w:b/>
                <w:sz w:val="19"/>
                <w:szCs w:val="19"/>
              </w:rPr>
              <w:t>Master 2  - PARCOURS DE SPECIALISATION MUTUALISE’ SAP+D - SU</w:t>
            </w:r>
          </w:p>
          <w:p w:rsidR="000B644F" w:rsidRPr="00364401" w:rsidRDefault="000B644F" w:rsidP="00364401">
            <w:pPr>
              <w:autoSpaceDE w:val="0"/>
              <w:autoSpaceDN w:val="0"/>
              <w:adjustRightInd w:val="0"/>
              <w:spacing w:after="0" w:line="240" w:lineRule="auto"/>
              <w:jc w:val="center"/>
              <w:rPr>
                <w:rFonts w:ascii="Arial" w:hAnsi="Arial" w:cs="Arial"/>
                <w:color w:val="000000"/>
                <w:sz w:val="19"/>
                <w:szCs w:val="19"/>
              </w:rPr>
            </w:pPr>
            <w:r w:rsidRPr="00C348E2">
              <w:rPr>
                <w:rFonts w:ascii="Arial" w:hAnsi="Arial" w:cs="Arial"/>
                <w:b/>
                <w:sz w:val="19"/>
                <w:szCs w:val="19"/>
              </w:rPr>
              <w:t xml:space="preserve">S4 = 30 ECTS  </w:t>
            </w:r>
          </w:p>
          <w:p w:rsidR="000B644F" w:rsidRPr="00C348E2" w:rsidRDefault="000B644F" w:rsidP="00B540FB">
            <w:pPr>
              <w:autoSpaceDE w:val="0"/>
              <w:autoSpaceDN w:val="0"/>
              <w:adjustRightInd w:val="0"/>
              <w:spacing w:after="0" w:line="240" w:lineRule="auto"/>
              <w:jc w:val="center"/>
              <w:rPr>
                <w:rFonts w:ascii="Arial" w:hAnsi="Arial" w:cs="Arial"/>
                <w:b/>
                <w:bCs/>
                <w:sz w:val="19"/>
                <w:szCs w:val="19"/>
                <w:lang w:eastAsia="fr-FR"/>
              </w:rPr>
            </w:pPr>
          </w:p>
          <w:p w:rsidR="000B644F" w:rsidRPr="00C348E2" w:rsidRDefault="000B644F" w:rsidP="00B540FB">
            <w:pPr>
              <w:spacing w:after="0" w:line="240" w:lineRule="auto"/>
              <w:jc w:val="center"/>
              <w:rPr>
                <w:rFonts w:ascii="Arial" w:hAnsi="Arial" w:cs="Arial"/>
                <w:b/>
                <w:sz w:val="19"/>
                <w:szCs w:val="19"/>
              </w:rPr>
            </w:pPr>
            <w:r w:rsidRPr="00C348E2">
              <w:rPr>
                <w:rFonts w:ascii="Arial" w:hAnsi="Arial" w:cs="Arial"/>
                <w:b/>
                <w:sz w:val="19"/>
                <w:szCs w:val="19"/>
              </w:rPr>
              <w:t xml:space="preserve">UE1 Méthodologie = </w:t>
            </w:r>
            <w:r w:rsidR="00364401">
              <w:rPr>
                <w:rFonts w:ascii="Arial" w:hAnsi="Arial" w:cs="Arial"/>
                <w:b/>
                <w:sz w:val="19"/>
                <w:szCs w:val="19"/>
              </w:rPr>
              <w:t xml:space="preserve">45 HTD - </w:t>
            </w:r>
            <w:r w:rsidRPr="00C348E2">
              <w:rPr>
                <w:rFonts w:ascii="Arial" w:hAnsi="Arial" w:cs="Arial"/>
                <w:b/>
                <w:sz w:val="19"/>
                <w:szCs w:val="19"/>
              </w:rPr>
              <w:t>6 ECTS</w:t>
            </w:r>
          </w:p>
          <w:p w:rsidR="000B644F" w:rsidRPr="00C348E2" w:rsidRDefault="000B644F" w:rsidP="00B540FB">
            <w:pPr>
              <w:spacing w:after="0" w:line="240" w:lineRule="auto"/>
              <w:jc w:val="center"/>
              <w:rPr>
                <w:rFonts w:ascii="Arial" w:hAnsi="Arial" w:cs="Arial"/>
                <w:color w:val="000000"/>
                <w:sz w:val="19"/>
                <w:szCs w:val="19"/>
              </w:rPr>
            </w:pPr>
            <w:r w:rsidRPr="00C348E2">
              <w:rPr>
                <w:rFonts w:ascii="Arial" w:hAnsi="Arial" w:cs="Arial"/>
                <w:color w:val="000000"/>
                <w:sz w:val="19"/>
                <w:szCs w:val="19"/>
              </w:rPr>
              <w:t>Séminaire Professionnel ou Recherche, (SU-SAP+D)</w:t>
            </w:r>
          </w:p>
          <w:p w:rsidR="000B644F" w:rsidRPr="00C348E2" w:rsidRDefault="000B644F" w:rsidP="00B540FB">
            <w:pPr>
              <w:spacing w:after="0" w:line="240" w:lineRule="auto"/>
              <w:jc w:val="center"/>
              <w:rPr>
                <w:rFonts w:ascii="Arial" w:hAnsi="Arial" w:cs="Arial"/>
                <w:color w:val="000000"/>
                <w:sz w:val="19"/>
                <w:szCs w:val="19"/>
              </w:rPr>
            </w:pPr>
          </w:p>
          <w:p w:rsidR="000B644F" w:rsidRPr="00C348E2" w:rsidRDefault="000B644F" w:rsidP="00B540FB">
            <w:pPr>
              <w:spacing w:after="0" w:line="240" w:lineRule="auto"/>
              <w:jc w:val="center"/>
              <w:rPr>
                <w:rFonts w:ascii="Arial" w:hAnsi="Arial" w:cs="Arial"/>
                <w:b/>
                <w:sz w:val="19"/>
                <w:szCs w:val="19"/>
              </w:rPr>
            </w:pPr>
            <w:r w:rsidRPr="00C348E2">
              <w:rPr>
                <w:rFonts w:ascii="Arial" w:hAnsi="Arial" w:cs="Arial"/>
                <w:b/>
                <w:sz w:val="19"/>
                <w:szCs w:val="19"/>
              </w:rPr>
              <w:t>UE2 Outils =</w:t>
            </w:r>
            <w:r w:rsidR="00364401">
              <w:rPr>
                <w:rFonts w:ascii="Arial" w:hAnsi="Arial" w:cs="Arial"/>
                <w:b/>
                <w:sz w:val="19"/>
                <w:szCs w:val="19"/>
              </w:rPr>
              <w:t xml:space="preserve"> 65 HTD-</w:t>
            </w:r>
            <w:r w:rsidRPr="00C348E2">
              <w:rPr>
                <w:rFonts w:ascii="Arial" w:hAnsi="Arial" w:cs="Arial"/>
                <w:b/>
                <w:sz w:val="19"/>
                <w:szCs w:val="19"/>
              </w:rPr>
              <w:t xml:space="preserve"> 5 ECTS</w:t>
            </w:r>
          </w:p>
          <w:p w:rsidR="000B644F" w:rsidRPr="00C348E2" w:rsidRDefault="000B644F" w:rsidP="00B540FB">
            <w:pPr>
              <w:spacing w:after="0" w:line="240" w:lineRule="auto"/>
              <w:jc w:val="center"/>
              <w:rPr>
                <w:rFonts w:ascii="Arial" w:hAnsi="Arial" w:cs="Arial"/>
                <w:color w:val="000000"/>
                <w:sz w:val="19"/>
                <w:szCs w:val="19"/>
              </w:rPr>
            </w:pPr>
            <w:r w:rsidRPr="00C348E2">
              <w:rPr>
                <w:rFonts w:ascii="Arial" w:hAnsi="Arial" w:cs="Arial"/>
                <w:color w:val="000000"/>
                <w:sz w:val="19"/>
                <w:szCs w:val="19"/>
              </w:rPr>
              <w:t>Projet atelier International, (SU-SAP+D)**</w:t>
            </w:r>
          </w:p>
          <w:p w:rsidR="000B644F" w:rsidRPr="00C348E2" w:rsidRDefault="000B644F" w:rsidP="00B540FB">
            <w:pPr>
              <w:spacing w:after="0" w:line="240" w:lineRule="auto"/>
              <w:jc w:val="center"/>
              <w:rPr>
                <w:rFonts w:ascii="Arial" w:hAnsi="Arial" w:cs="Arial"/>
                <w:color w:val="000000"/>
                <w:sz w:val="19"/>
                <w:szCs w:val="19"/>
              </w:rPr>
            </w:pPr>
          </w:p>
          <w:p w:rsidR="000B644F" w:rsidRPr="00C348E2" w:rsidRDefault="000B644F" w:rsidP="00B540FB">
            <w:pPr>
              <w:jc w:val="center"/>
              <w:rPr>
                <w:rFonts w:ascii="Arial" w:hAnsi="Arial" w:cs="Arial"/>
                <w:b/>
                <w:sz w:val="19"/>
                <w:szCs w:val="19"/>
              </w:rPr>
            </w:pPr>
            <w:r w:rsidRPr="00C348E2">
              <w:rPr>
                <w:rFonts w:ascii="Arial" w:hAnsi="Arial" w:cs="Arial"/>
                <w:b/>
                <w:sz w:val="19"/>
                <w:szCs w:val="19"/>
              </w:rPr>
              <w:t>UE3 Stage = 10 ECTS</w:t>
            </w:r>
          </w:p>
          <w:p w:rsidR="000B644F" w:rsidRPr="00C348E2" w:rsidRDefault="000B644F" w:rsidP="00B540FB">
            <w:pPr>
              <w:jc w:val="center"/>
              <w:rPr>
                <w:rFonts w:ascii="Arial" w:hAnsi="Arial" w:cs="Arial"/>
                <w:b/>
                <w:sz w:val="19"/>
                <w:szCs w:val="19"/>
              </w:rPr>
            </w:pPr>
            <w:r w:rsidRPr="00C348E2">
              <w:rPr>
                <w:rFonts w:ascii="Arial" w:hAnsi="Arial" w:cs="Arial"/>
                <w:b/>
                <w:sz w:val="19"/>
                <w:szCs w:val="19"/>
              </w:rPr>
              <w:t>UE4 Mémoire= 9 ECTS</w:t>
            </w:r>
          </w:p>
          <w:p w:rsidR="000B644F" w:rsidRPr="00C348E2" w:rsidRDefault="000B644F" w:rsidP="00B540FB">
            <w:pPr>
              <w:pStyle w:val="Default"/>
              <w:rPr>
                <w:sz w:val="19"/>
                <w:szCs w:val="19"/>
                <w:lang w:val="en-US"/>
              </w:rPr>
            </w:pPr>
          </w:p>
        </w:tc>
      </w:tr>
    </w:tbl>
    <w:p w:rsidR="00A22382" w:rsidRDefault="00A22382" w:rsidP="000B644F">
      <w:pPr>
        <w:pStyle w:val="Default"/>
        <w:rPr>
          <w:b/>
          <w:bCs/>
          <w:color w:val="auto"/>
          <w:sz w:val="19"/>
          <w:szCs w:val="19"/>
        </w:rPr>
      </w:pPr>
    </w:p>
    <w:p w:rsidR="00307346" w:rsidRDefault="00307346" w:rsidP="000B644F">
      <w:pPr>
        <w:pStyle w:val="Default"/>
        <w:rPr>
          <w:b/>
          <w:bCs/>
          <w:color w:val="auto"/>
          <w:sz w:val="19"/>
          <w:szCs w:val="19"/>
        </w:rPr>
      </w:pPr>
    </w:p>
    <w:p w:rsidR="00307346" w:rsidRDefault="00307346" w:rsidP="000B644F">
      <w:pPr>
        <w:pStyle w:val="Default"/>
        <w:rPr>
          <w:b/>
          <w:bCs/>
          <w:color w:val="auto"/>
          <w:sz w:val="19"/>
          <w:szCs w:val="19"/>
        </w:rPr>
      </w:pPr>
    </w:p>
    <w:p w:rsidR="00307346" w:rsidRDefault="00307346" w:rsidP="000B644F">
      <w:pPr>
        <w:pStyle w:val="Default"/>
        <w:rPr>
          <w:b/>
          <w:bCs/>
          <w:color w:val="auto"/>
          <w:sz w:val="19"/>
          <w:szCs w:val="19"/>
        </w:rPr>
      </w:pPr>
    </w:p>
    <w:p w:rsidR="00307346" w:rsidRDefault="00307346" w:rsidP="000B644F">
      <w:pPr>
        <w:pStyle w:val="Default"/>
        <w:rPr>
          <w:b/>
          <w:bCs/>
          <w:color w:val="auto"/>
          <w:sz w:val="19"/>
          <w:szCs w:val="19"/>
        </w:rPr>
      </w:pPr>
    </w:p>
    <w:p w:rsidR="00307346" w:rsidRDefault="00307346" w:rsidP="000B644F">
      <w:pPr>
        <w:pStyle w:val="Default"/>
        <w:rPr>
          <w:b/>
          <w:bCs/>
          <w:color w:val="auto"/>
          <w:sz w:val="19"/>
          <w:szCs w:val="19"/>
        </w:rPr>
      </w:pPr>
    </w:p>
    <w:p w:rsidR="00307346" w:rsidRDefault="00307346" w:rsidP="000B644F">
      <w:pPr>
        <w:pStyle w:val="Default"/>
        <w:rPr>
          <w:b/>
          <w:bCs/>
          <w:color w:val="auto"/>
          <w:sz w:val="19"/>
          <w:szCs w:val="19"/>
        </w:rPr>
      </w:pPr>
    </w:p>
    <w:p w:rsidR="00307346" w:rsidRDefault="00307346" w:rsidP="000B644F">
      <w:pPr>
        <w:pStyle w:val="Default"/>
        <w:rPr>
          <w:b/>
          <w:bCs/>
          <w:color w:val="auto"/>
          <w:sz w:val="19"/>
          <w:szCs w:val="19"/>
        </w:rPr>
      </w:pPr>
    </w:p>
    <w:p w:rsidR="000B644F" w:rsidRPr="00C348E2" w:rsidRDefault="000B644F" w:rsidP="000B644F">
      <w:pPr>
        <w:pStyle w:val="Default"/>
        <w:rPr>
          <w:color w:val="auto"/>
          <w:sz w:val="19"/>
          <w:szCs w:val="19"/>
        </w:rPr>
      </w:pPr>
      <w:r w:rsidRPr="00C348E2">
        <w:rPr>
          <w:b/>
          <w:bCs/>
          <w:color w:val="auto"/>
          <w:sz w:val="19"/>
          <w:szCs w:val="19"/>
        </w:rPr>
        <w:t>INSERTION PROFESSIONNELLE</w:t>
      </w:r>
    </w:p>
    <w:p w:rsidR="000B644F" w:rsidRPr="00C348E2" w:rsidRDefault="007967C9" w:rsidP="007967C9">
      <w:pPr>
        <w:pStyle w:val="Default"/>
        <w:jc w:val="both"/>
        <w:rPr>
          <w:color w:val="auto"/>
          <w:sz w:val="19"/>
          <w:szCs w:val="19"/>
        </w:rPr>
      </w:pPr>
      <w:r w:rsidRPr="00C348E2">
        <w:rPr>
          <w:color w:val="auto"/>
          <w:sz w:val="19"/>
          <w:szCs w:val="19"/>
        </w:rPr>
        <w:t xml:space="preserve">Le Master UA dispose d’un réseau de partenaires privés et publics étoffé. L’association </w:t>
      </w:r>
      <w:proofErr w:type="spellStart"/>
      <w:r w:rsidRPr="00C348E2">
        <w:rPr>
          <w:color w:val="auto"/>
          <w:sz w:val="19"/>
          <w:szCs w:val="19"/>
        </w:rPr>
        <w:t>Urbam’s</w:t>
      </w:r>
      <w:proofErr w:type="spellEnd"/>
      <w:r w:rsidRPr="00C348E2">
        <w:rPr>
          <w:color w:val="auto"/>
          <w:sz w:val="19"/>
          <w:szCs w:val="19"/>
        </w:rPr>
        <w:t xml:space="preserve"> </w:t>
      </w:r>
      <w:proofErr w:type="spellStart"/>
      <w:r w:rsidRPr="00C348E2">
        <w:rPr>
          <w:color w:val="auto"/>
          <w:sz w:val="19"/>
          <w:szCs w:val="19"/>
        </w:rPr>
        <w:t>Alumni</w:t>
      </w:r>
      <w:proofErr w:type="spellEnd"/>
      <w:r w:rsidRPr="00C348E2">
        <w:rPr>
          <w:color w:val="auto"/>
          <w:sz w:val="19"/>
          <w:szCs w:val="19"/>
        </w:rPr>
        <w:t xml:space="preserve"> </w:t>
      </w:r>
      <w:r w:rsidRPr="00C348E2">
        <w:rPr>
          <w:sz w:val="19"/>
          <w:szCs w:val="19"/>
        </w:rPr>
        <w:t>regroupe les anciens élèves de l'Institut d’Aménagement et d’Urbanisme de l’Université de Paris-Sorbonne, le plus ancien de France (environ 800 inscrits). Soucieuse de l’insertion professionnelle des étudiants et diplômés de sa branche, l’association travaille beaucoup à la création et au maintien d’un réseau solide et solidaire entre ses diplômés et les étudiants. Le taux d’insertion professionnel est de 90%.</w:t>
      </w:r>
    </w:p>
    <w:p w:rsidR="007967C9" w:rsidRPr="00C348E2" w:rsidRDefault="007967C9" w:rsidP="000B644F">
      <w:pPr>
        <w:pStyle w:val="Default"/>
        <w:rPr>
          <w:b/>
          <w:bCs/>
          <w:color w:val="auto"/>
          <w:sz w:val="19"/>
          <w:szCs w:val="19"/>
        </w:rPr>
      </w:pPr>
    </w:p>
    <w:p w:rsidR="000B644F" w:rsidRPr="00C348E2" w:rsidRDefault="000B644F" w:rsidP="00266A9C">
      <w:pPr>
        <w:pStyle w:val="Default"/>
        <w:jc w:val="both"/>
        <w:rPr>
          <w:color w:val="auto"/>
          <w:sz w:val="19"/>
          <w:szCs w:val="19"/>
        </w:rPr>
      </w:pPr>
      <w:r w:rsidRPr="00C348E2">
        <w:rPr>
          <w:b/>
          <w:bCs/>
          <w:color w:val="auto"/>
          <w:sz w:val="19"/>
          <w:szCs w:val="19"/>
        </w:rPr>
        <w:t xml:space="preserve">Types d’emplois accessibles : </w:t>
      </w:r>
    </w:p>
    <w:p w:rsidR="000B644F" w:rsidRPr="00C348E2" w:rsidRDefault="007967C9" w:rsidP="00266A9C">
      <w:pPr>
        <w:pStyle w:val="Default"/>
        <w:jc w:val="both"/>
        <w:rPr>
          <w:color w:val="auto"/>
          <w:sz w:val="19"/>
          <w:szCs w:val="19"/>
        </w:rPr>
      </w:pPr>
      <w:r w:rsidRPr="00C348E2">
        <w:rPr>
          <w:color w:val="auto"/>
          <w:sz w:val="19"/>
          <w:szCs w:val="19"/>
        </w:rPr>
        <w:t xml:space="preserve">Le titulaire de ce diplôme </w:t>
      </w:r>
      <w:r w:rsidR="00C348E2">
        <w:rPr>
          <w:color w:val="auto"/>
          <w:sz w:val="19"/>
          <w:szCs w:val="19"/>
        </w:rPr>
        <w:t>peut exercer</w:t>
      </w:r>
      <w:r w:rsidR="00266A9C" w:rsidRPr="00C348E2">
        <w:rPr>
          <w:color w:val="auto"/>
          <w:sz w:val="19"/>
          <w:szCs w:val="19"/>
        </w:rPr>
        <w:t xml:space="preserve"> son activité auprès de bureaux d’études, dans la promotion immobilière, dans les collectivités locales, dans les SEM (Société d’Economie Mixte)</w:t>
      </w:r>
      <w:r w:rsidR="00867ED9" w:rsidRPr="00C348E2">
        <w:rPr>
          <w:color w:val="auto"/>
          <w:sz w:val="19"/>
          <w:szCs w:val="19"/>
        </w:rPr>
        <w:t xml:space="preserve"> et comme urbaniste indépendant.</w:t>
      </w:r>
    </w:p>
    <w:p w:rsidR="00867ED9" w:rsidRPr="00C348E2" w:rsidRDefault="00867ED9" w:rsidP="00266A9C">
      <w:pPr>
        <w:pStyle w:val="Default"/>
        <w:jc w:val="both"/>
        <w:rPr>
          <w:color w:val="auto"/>
          <w:sz w:val="19"/>
          <w:szCs w:val="19"/>
        </w:rPr>
      </w:pPr>
    </w:p>
    <w:p w:rsidR="000B644F" w:rsidRPr="00C348E2" w:rsidRDefault="000B644F" w:rsidP="000B644F">
      <w:pPr>
        <w:pStyle w:val="Default"/>
        <w:rPr>
          <w:color w:val="auto"/>
          <w:sz w:val="19"/>
          <w:szCs w:val="19"/>
        </w:rPr>
      </w:pPr>
      <w:r w:rsidRPr="00C348E2">
        <w:rPr>
          <w:b/>
          <w:bCs/>
          <w:color w:val="auto"/>
          <w:sz w:val="19"/>
          <w:szCs w:val="19"/>
        </w:rPr>
        <w:t>LIEU(X) DE LA FORMATION</w:t>
      </w:r>
    </w:p>
    <w:p w:rsidR="000B644F" w:rsidRPr="00C348E2" w:rsidRDefault="000B644F" w:rsidP="000B644F">
      <w:pPr>
        <w:pStyle w:val="Default"/>
        <w:rPr>
          <w:color w:val="auto"/>
          <w:sz w:val="19"/>
          <w:szCs w:val="19"/>
        </w:rPr>
      </w:pPr>
      <w:r w:rsidRPr="00C348E2">
        <w:rPr>
          <w:color w:val="auto"/>
          <w:sz w:val="19"/>
          <w:szCs w:val="19"/>
        </w:rPr>
        <w:t>Institut de géographie (191 rue Saint Jacques, 75005 Paris) et</w:t>
      </w:r>
      <w:r w:rsidR="00266A9C" w:rsidRPr="00C348E2">
        <w:rPr>
          <w:color w:val="auto"/>
          <w:sz w:val="19"/>
          <w:szCs w:val="19"/>
        </w:rPr>
        <w:t xml:space="preserve"> </w:t>
      </w:r>
      <w:proofErr w:type="spellStart"/>
      <w:r w:rsidR="00266A9C" w:rsidRPr="00C348E2">
        <w:rPr>
          <w:color w:val="auto"/>
          <w:sz w:val="19"/>
          <w:szCs w:val="19"/>
        </w:rPr>
        <w:t>School</w:t>
      </w:r>
      <w:proofErr w:type="spellEnd"/>
      <w:r w:rsidR="00266A9C" w:rsidRPr="00C348E2">
        <w:rPr>
          <w:color w:val="auto"/>
          <w:sz w:val="19"/>
          <w:szCs w:val="19"/>
        </w:rPr>
        <w:t xml:space="preserve"> of Architecture, Planning and Design de l’Université Polytechnique de </w:t>
      </w:r>
      <w:proofErr w:type="spellStart"/>
      <w:r w:rsidR="00266A9C" w:rsidRPr="00C348E2">
        <w:rPr>
          <w:color w:val="auto"/>
          <w:sz w:val="19"/>
          <w:szCs w:val="19"/>
        </w:rPr>
        <w:t>Benguérir</w:t>
      </w:r>
      <w:proofErr w:type="spellEnd"/>
      <w:r w:rsidR="00266A9C" w:rsidRPr="00C348E2">
        <w:rPr>
          <w:color w:val="auto"/>
          <w:sz w:val="19"/>
          <w:szCs w:val="19"/>
        </w:rPr>
        <w:t xml:space="preserve"> (Maroc).</w:t>
      </w:r>
    </w:p>
    <w:p w:rsidR="000B644F" w:rsidRPr="00C348E2" w:rsidRDefault="000B644F" w:rsidP="000B644F">
      <w:pPr>
        <w:pStyle w:val="Default"/>
        <w:rPr>
          <w:color w:val="auto"/>
          <w:sz w:val="19"/>
          <w:szCs w:val="19"/>
        </w:rPr>
      </w:pPr>
    </w:p>
    <w:p w:rsidR="00A22382" w:rsidRDefault="000B644F" w:rsidP="00A22382">
      <w:pPr>
        <w:pStyle w:val="Default"/>
        <w:jc w:val="both"/>
        <w:rPr>
          <w:color w:val="auto"/>
          <w:sz w:val="19"/>
          <w:szCs w:val="19"/>
        </w:rPr>
      </w:pPr>
      <w:r w:rsidRPr="00A22382">
        <w:rPr>
          <w:b/>
          <w:bCs/>
          <w:color w:val="auto"/>
          <w:sz w:val="19"/>
          <w:szCs w:val="19"/>
        </w:rPr>
        <w:lastRenderedPageBreak/>
        <w:t xml:space="preserve">CONTACTS </w:t>
      </w:r>
      <w:r w:rsidRPr="00A22382">
        <w:rPr>
          <w:color w:val="auto"/>
          <w:sz w:val="19"/>
          <w:szCs w:val="19"/>
        </w:rPr>
        <w:t xml:space="preserve">: </w:t>
      </w:r>
    </w:p>
    <w:p w:rsidR="004B450D" w:rsidRDefault="004B450D" w:rsidP="00A22382">
      <w:pPr>
        <w:pStyle w:val="Default"/>
        <w:jc w:val="both"/>
        <w:rPr>
          <w:color w:val="auto"/>
          <w:sz w:val="19"/>
          <w:szCs w:val="19"/>
        </w:rPr>
      </w:pPr>
      <w:r>
        <w:rPr>
          <w:color w:val="auto"/>
          <w:sz w:val="19"/>
          <w:szCs w:val="19"/>
        </w:rPr>
        <w:t xml:space="preserve">Responsable de la Mention : </w:t>
      </w:r>
      <w:r w:rsidR="00266A9C" w:rsidRPr="00A22382">
        <w:rPr>
          <w:color w:val="auto"/>
          <w:sz w:val="19"/>
          <w:szCs w:val="19"/>
        </w:rPr>
        <w:t xml:space="preserve">Patrizia </w:t>
      </w:r>
      <w:proofErr w:type="spellStart"/>
      <w:r w:rsidR="00266A9C" w:rsidRPr="00A22382">
        <w:rPr>
          <w:color w:val="auto"/>
          <w:sz w:val="19"/>
          <w:szCs w:val="19"/>
        </w:rPr>
        <w:t>Ingallina</w:t>
      </w:r>
      <w:proofErr w:type="spellEnd"/>
      <w:r w:rsidR="00266A9C" w:rsidRPr="00A22382">
        <w:rPr>
          <w:color w:val="auto"/>
          <w:sz w:val="19"/>
          <w:szCs w:val="19"/>
        </w:rPr>
        <w:t xml:space="preserve"> (</w:t>
      </w:r>
      <w:hyperlink r:id="rId11" w:history="1">
        <w:r w:rsidR="00266A9C" w:rsidRPr="00A22382">
          <w:rPr>
            <w:rStyle w:val="Lienhypertexte"/>
            <w:sz w:val="19"/>
            <w:szCs w:val="19"/>
          </w:rPr>
          <w:t>patrizia.ingallina@sorbonne-universite.fr</w:t>
        </w:r>
      </w:hyperlink>
      <w:r w:rsidR="00266A9C" w:rsidRPr="00A22382">
        <w:rPr>
          <w:color w:val="auto"/>
          <w:sz w:val="19"/>
          <w:szCs w:val="19"/>
        </w:rPr>
        <w:t>)</w:t>
      </w:r>
      <w:r w:rsidR="00A22382" w:rsidRPr="00A22382">
        <w:rPr>
          <w:color w:val="auto"/>
          <w:sz w:val="19"/>
          <w:szCs w:val="19"/>
        </w:rPr>
        <w:t xml:space="preserve">, </w:t>
      </w:r>
    </w:p>
    <w:p w:rsidR="004B450D" w:rsidRDefault="004B450D" w:rsidP="00A22382">
      <w:pPr>
        <w:pStyle w:val="Default"/>
        <w:jc w:val="both"/>
        <w:rPr>
          <w:color w:val="auto"/>
          <w:sz w:val="19"/>
          <w:szCs w:val="19"/>
        </w:rPr>
      </w:pPr>
      <w:r>
        <w:rPr>
          <w:color w:val="auto"/>
          <w:sz w:val="19"/>
          <w:szCs w:val="19"/>
        </w:rPr>
        <w:t xml:space="preserve">Responsable du Master Parcours SPMVD : </w:t>
      </w:r>
      <w:r w:rsidR="00266A9C" w:rsidRPr="00C348E2">
        <w:rPr>
          <w:color w:val="auto"/>
          <w:sz w:val="19"/>
          <w:szCs w:val="19"/>
        </w:rPr>
        <w:t>Loïc Prieur</w:t>
      </w:r>
      <w:r w:rsidR="00A22382">
        <w:rPr>
          <w:color w:val="auto"/>
          <w:sz w:val="19"/>
          <w:szCs w:val="19"/>
        </w:rPr>
        <w:t xml:space="preserve"> </w:t>
      </w:r>
      <w:r w:rsidR="00266A9C" w:rsidRPr="00C348E2">
        <w:rPr>
          <w:color w:val="auto"/>
          <w:sz w:val="19"/>
          <w:szCs w:val="19"/>
        </w:rPr>
        <w:t>(</w:t>
      </w:r>
      <w:hyperlink r:id="rId12" w:history="1">
        <w:r w:rsidR="00A22382" w:rsidRPr="0063080E">
          <w:rPr>
            <w:rStyle w:val="Lienhypertexte"/>
            <w:sz w:val="19"/>
            <w:szCs w:val="19"/>
          </w:rPr>
          <w:t>loic.prieur@sorbonne-universite.fr</w:t>
        </w:r>
      </w:hyperlink>
      <w:r w:rsidR="00266A9C" w:rsidRPr="00C348E2">
        <w:rPr>
          <w:color w:val="auto"/>
          <w:sz w:val="19"/>
          <w:szCs w:val="19"/>
        </w:rPr>
        <w:t>)</w:t>
      </w:r>
      <w:r w:rsidR="00A22382">
        <w:rPr>
          <w:color w:val="auto"/>
          <w:sz w:val="19"/>
          <w:szCs w:val="19"/>
        </w:rPr>
        <w:t xml:space="preserve">, </w:t>
      </w:r>
    </w:p>
    <w:p w:rsidR="00266A9C" w:rsidRPr="004B450D" w:rsidRDefault="004B450D" w:rsidP="00A22382">
      <w:pPr>
        <w:pStyle w:val="Default"/>
        <w:jc w:val="both"/>
        <w:rPr>
          <w:color w:val="auto"/>
          <w:sz w:val="19"/>
          <w:szCs w:val="19"/>
        </w:rPr>
      </w:pPr>
      <w:r>
        <w:rPr>
          <w:color w:val="auto"/>
          <w:sz w:val="19"/>
          <w:szCs w:val="19"/>
        </w:rPr>
        <w:t xml:space="preserve">Responsable du Master Parcours RUDD : </w:t>
      </w:r>
      <w:r w:rsidR="00A22382" w:rsidRPr="004B450D">
        <w:rPr>
          <w:color w:val="auto"/>
          <w:sz w:val="19"/>
          <w:szCs w:val="19"/>
        </w:rPr>
        <w:t xml:space="preserve">Hassan </w:t>
      </w:r>
      <w:proofErr w:type="spellStart"/>
      <w:r w:rsidR="00A22382" w:rsidRPr="004B450D">
        <w:rPr>
          <w:color w:val="auto"/>
          <w:sz w:val="19"/>
          <w:szCs w:val="19"/>
        </w:rPr>
        <w:t>Radoine</w:t>
      </w:r>
      <w:proofErr w:type="spellEnd"/>
      <w:r w:rsidR="00A22382" w:rsidRPr="004B450D">
        <w:rPr>
          <w:color w:val="auto"/>
          <w:sz w:val="19"/>
          <w:szCs w:val="19"/>
        </w:rPr>
        <w:t xml:space="preserve"> (Hassan.RADOINE@um6p.ma).</w:t>
      </w:r>
    </w:p>
    <w:p w:rsidR="00A22382" w:rsidRPr="004B450D" w:rsidRDefault="00A22382" w:rsidP="000B644F">
      <w:pPr>
        <w:pStyle w:val="Default"/>
        <w:rPr>
          <w:b/>
          <w:bCs/>
          <w:color w:val="auto"/>
          <w:sz w:val="19"/>
          <w:szCs w:val="19"/>
        </w:rPr>
      </w:pPr>
    </w:p>
    <w:p w:rsidR="00A22382" w:rsidRDefault="000B644F" w:rsidP="000B644F">
      <w:pPr>
        <w:pStyle w:val="Default"/>
        <w:rPr>
          <w:color w:val="auto"/>
          <w:sz w:val="19"/>
          <w:szCs w:val="19"/>
        </w:rPr>
      </w:pPr>
      <w:r w:rsidRPr="00C348E2">
        <w:rPr>
          <w:b/>
          <w:bCs/>
          <w:color w:val="auto"/>
          <w:sz w:val="19"/>
          <w:szCs w:val="19"/>
        </w:rPr>
        <w:t xml:space="preserve">Gestionnaire pédagogique administratif </w:t>
      </w:r>
      <w:r w:rsidRPr="00C348E2">
        <w:rPr>
          <w:color w:val="auto"/>
          <w:sz w:val="19"/>
          <w:szCs w:val="19"/>
        </w:rPr>
        <w:t xml:space="preserve">: </w:t>
      </w:r>
    </w:p>
    <w:p w:rsidR="000B644F" w:rsidRPr="00C348E2" w:rsidRDefault="00266A9C" w:rsidP="000B644F">
      <w:pPr>
        <w:pStyle w:val="Default"/>
        <w:rPr>
          <w:color w:val="auto"/>
          <w:sz w:val="19"/>
          <w:szCs w:val="19"/>
        </w:rPr>
      </w:pPr>
      <w:r w:rsidRPr="00C348E2">
        <w:rPr>
          <w:color w:val="auto"/>
          <w:sz w:val="19"/>
          <w:szCs w:val="19"/>
        </w:rPr>
        <w:t xml:space="preserve">Patricia </w:t>
      </w:r>
      <w:proofErr w:type="spellStart"/>
      <w:r w:rsidRPr="00C348E2">
        <w:rPr>
          <w:color w:val="auto"/>
          <w:sz w:val="19"/>
          <w:szCs w:val="19"/>
        </w:rPr>
        <w:t>Parmantier</w:t>
      </w:r>
      <w:proofErr w:type="spellEnd"/>
      <w:r w:rsidRPr="00C348E2">
        <w:rPr>
          <w:color w:val="auto"/>
          <w:sz w:val="19"/>
          <w:szCs w:val="19"/>
        </w:rPr>
        <w:t xml:space="preserve"> (patricia.parmantier</w:t>
      </w:r>
      <w:r w:rsidR="000B644F" w:rsidRPr="00C348E2">
        <w:rPr>
          <w:color w:val="auto"/>
          <w:sz w:val="19"/>
          <w:szCs w:val="19"/>
        </w:rPr>
        <w:t>@sorbonn</w:t>
      </w:r>
      <w:r w:rsidR="00867ED9" w:rsidRPr="00C348E2">
        <w:rPr>
          <w:color w:val="auto"/>
          <w:sz w:val="19"/>
          <w:szCs w:val="19"/>
        </w:rPr>
        <w:t>e-universite.fr ; 01 44 32 14 50</w:t>
      </w:r>
      <w:r w:rsidR="000B644F" w:rsidRPr="00C348E2">
        <w:rPr>
          <w:color w:val="auto"/>
          <w:sz w:val="19"/>
          <w:szCs w:val="19"/>
        </w:rPr>
        <w:t xml:space="preserve">) </w:t>
      </w:r>
    </w:p>
    <w:p w:rsidR="00A22382" w:rsidRDefault="00A22382" w:rsidP="000B644F">
      <w:pPr>
        <w:pStyle w:val="Default"/>
        <w:rPr>
          <w:b/>
          <w:bCs/>
          <w:color w:val="auto"/>
          <w:sz w:val="19"/>
          <w:szCs w:val="19"/>
        </w:rPr>
      </w:pPr>
    </w:p>
    <w:p w:rsidR="000B644F" w:rsidRPr="00C348E2" w:rsidRDefault="000B644F" w:rsidP="00A22382">
      <w:pPr>
        <w:pStyle w:val="Default"/>
        <w:jc w:val="both"/>
        <w:rPr>
          <w:color w:val="auto"/>
          <w:sz w:val="19"/>
          <w:szCs w:val="19"/>
        </w:rPr>
      </w:pPr>
      <w:r w:rsidRPr="00C348E2">
        <w:rPr>
          <w:b/>
          <w:bCs/>
          <w:color w:val="auto"/>
          <w:sz w:val="19"/>
          <w:szCs w:val="19"/>
        </w:rPr>
        <w:t>CONDITIONS</w:t>
      </w:r>
      <w:r w:rsidR="00A22382">
        <w:rPr>
          <w:b/>
          <w:bCs/>
          <w:color w:val="auto"/>
          <w:sz w:val="19"/>
          <w:szCs w:val="19"/>
        </w:rPr>
        <w:t xml:space="preserve"> </w:t>
      </w:r>
      <w:r w:rsidRPr="00C348E2">
        <w:rPr>
          <w:b/>
          <w:bCs/>
          <w:color w:val="auto"/>
          <w:sz w:val="19"/>
          <w:szCs w:val="19"/>
        </w:rPr>
        <w:t>D'ACCÈS</w:t>
      </w:r>
      <w:r w:rsidR="00A22382">
        <w:rPr>
          <w:b/>
          <w:bCs/>
          <w:color w:val="auto"/>
          <w:sz w:val="19"/>
          <w:szCs w:val="19"/>
        </w:rPr>
        <w:t> </w:t>
      </w:r>
      <w:r w:rsidR="00A22382">
        <w:rPr>
          <w:color w:val="auto"/>
          <w:sz w:val="19"/>
          <w:szCs w:val="19"/>
        </w:rPr>
        <w:t xml:space="preserve">: </w:t>
      </w:r>
      <w:r w:rsidRPr="00C348E2">
        <w:rPr>
          <w:color w:val="auto"/>
          <w:sz w:val="19"/>
          <w:szCs w:val="19"/>
        </w:rPr>
        <w:t xml:space="preserve">Titulaire d'une licence </w:t>
      </w:r>
      <w:r w:rsidR="00A22382">
        <w:rPr>
          <w:color w:val="auto"/>
          <w:sz w:val="19"/>
          <w:szCs w:val="19"/>
        </w:rPr>
        <w:t>ou formation équivalente (diplôme d’architecte, ingénieur, diplômé de Sciences Politiques etc..).</w:t>
      </w:r>
    </w:p>
    <w:p w:rsidR="000B644F" w:rsidRPr="00C348E2" w:rsidRDefault="000B644F" w:rsidP="000B644F">
      <w:pPr>
        <w:pStyle w:val="Default"/>
        <w:rPr>
          <w:color w:val="auto"/>
          <w:sz w:val="19"/>
          <w:szCs w:val="19"/>
        </w:rPr>
      </w:pPr>
    </w:p>
    <w:p w:rsidR="000B644F" w:rsidRPr="00C348E2" w:rsidRDefault="000B644F" w:rsidP="000B644F">
      <w:pPr>
        <w:pStyle w:val="Default"/>
        <w:rPr>
          <w:color w:val="auto"/>
          <w:sz w:val="19"/>
          <w:szCs w:val="19"/>
        </w:rPr>
      </w:pPr>
      <w:r w:rsidRPr="00C348E2">
        <w:rPr>
          <w:b/>
          <w:bCs/>
          <w:color w:val="auto"/>
          <w:sz w:val="19"/>
          <w:szCs w:val="19"/>
        </w:rPr>
        <w:t xml:space="preserve">Accès en formation initiale : </w:t>
      </w:r>
      <w:r w:rsidRPr="00C348E2">
        <w:rPr>
          <w:color w:val="auto"/>
          <w:sz w:val="19"/>
          <w:szCs w:val="19"/>
        </w:rPr>
        <w:t xml:space="preserve">http://ecandidat.paris-sorbonne.fr </w:t>
      </w:r>
    </w:p>
    <w:p w:rsidR="000B644F" w:rsidRPr="00C348E2" w:rsidRDefault="000B644F" w:rsidP="000B644F">
      <w:pPr>
        <w:pStyle w:val="Default"/>
        <w:rPr>
          <w:color w:val="auto"/>
          <w:sz w:val="19"/>
          <w:szCs w:val="19"/>
        </w:rPr>
      </w:pPr>
      <w:r w:rsidRPr="00C348E2">
        <w:rPr>
          <w:color w:val="auto"/>
          <w:sz w:val="19"/>
          <w:szCs w:val="19"/>
        </w:rPr>
        <w:t xml:space="preserve">Plus d'information auprès du service des inscriptions administratives : 01 40 46 25 49 http://scolarite.contact.paris-sorbonne.fr et préciser l'objet de votre demande : "admission Master" </w:t>
      </w:r>
    </w:p>
    <w:p w:rsidR="000B644F" w:rsidRPr="00C348E2" w:rsidRDefault="000B644F" w:rsidP="000B644F">
      <w:pPr>
        <w:pStyle w:val="Default"/>
        <w:rPr>
          <w:color w:val="auto"/>
          <w:sz w:val="19"/>
          <w:szCs w:val="19"/>
        </w:rPr>
      </w:pPr>
      <w:r w:rsidRPr="00C348E2">
        <w:rPr>
          <w:b/>
          <w:bCs/>
          <w:color w:val="auto"/>
          <w:sz w:val="19"/>
          <w:szCs w:val="19"/>
        </w:rPr>
        <w:t xml:space="preserve">Accès en formation continue : </w:t>
      </w:r>
      <w:r w:rsidRPr="00C348E2">
        <w:rPr>
          <w:color w:val="auto"/>
          <w:sz w:val="19"/>
          <w:szCs w:val="19"/>
        </w:rPr>
        <w:t xml:space="preserve">http://ecandidat.paris-sorbonne.fr : 01 53 42 30 39 </w:t>
      </w:r>
      <w:hyperlink r:id="rId13" w:history="1">
        <w:r w:rsidRPr="00C348E2">
          <w:rPr>
            <w:rStyle w:val="Lienhypertexte"/>
            <w:sz w:val="19"/>
            <w:szCs w:val="19"/>
          </w:rPr>
          <w:t>reprise.etudes@paris-sorbonne.fr</w:t>
        </w:r>
      </w:hyperlink>
      <w:r w:rsidRPr="00C348E2">
        <w:rPr>
          <w:color w:val="auto"/>
          <w:sz w:val="19"/>
          <w:szCs w:val="19"/>
        </w:rPr>
        <w:t xml:space="preserve"> </w:t>
      </w:r>
    </w:p>
    <w:p w:rsidR="000B644F" w:rsidRPr="00C348E2" w:rsidRDefault="000B644F" w:rsidP="000B644F">
      <w:pPr>
        <w:pStyle w:val="Default"/>
        <w:rPr>
          <w:color w:val="auto"/>
          <w:sz w:val="19"/>
          <w:szCs w:val="19"/>
        </w:rPr>
      </w:pPr>
    </w:p>
    <w:p w:rsidR="000B644F" w:rsidRPr="00C348E2" w:rsidRDefault="000B644F" w:rsidP="000B644F">
      <w:pPr>
        <w:pStyle w:val="Default"/>
        <w:rPr>
          <w:color w:val="auto"/>
          <w:sz w:val="19"/>
          <w:szCs w:val="19"/>
        </w:rPr>
      </w:pPr>
      <w:r w:rsidRPr="00C348E2">
        <w:rPr>
          <w:b/>
          <w:bCs/>
          <w:color w:val="auto"/>
          <w:sz w:val="19"/>
          <w:szCs w:val="19"/>
        </w:rPr>
        <w:t>INFORMATIONS AUPRÈS DU SERVICE COMMUN D’INFORMATION, D’ORIENTATION ET D’INSERTION PROFESSIONNELLE (SCUIOIP)</w:t>
      </w:r>
    </w:p>
    <w:p w:rsidR="000B644F" w:rsidRPr="00C348E2" w:rsidRDefault="000B644F" w:rsidP="000B644F">
      <w:pPr>
        <w:pStyle w:val="Default"/>
        <w:rPr>
          <w:color w:val="auto"/>
          <w:sz w:val="19"/>
          <w:szCs w:val="19"/>
          <w:lang w:val="en-US"/>
        </w:rPr>
      </w:pPr>
      <w:r w:rsidRPr="00C348E2">
        <w:rPr>
          <w:color w:val="auto"/>
          <w:sz w:val="19"/>
          <w:szCs w:val="19"/>
          <w:lang w:val="en-US"/>
        </w:rPr>
        <w:t xml:space="preserve">SCUIOIP : </w:t>
      </w:r>
      <w:r w:rsidRPr="00C348E2">
        <w:rPr>
          <w:color w:val="auto"/>
          <w:sz w:val="19"/>
          <w:szCs w:val="19"/>
        </w:rPr>
        <w:t></w:t>
      </w:r>
      <w:r w:rsidRPr="00C348E2">
        <w:rPr>
          <w:color w:val="auto"/>
          <w:sz w:val="19"/>
          <w:szCs w:val="19"/>
          <w:lang w:val="en-US"/>
        </w:rPr>
        <w:t xml:space="preserve"> 01 40 46 26 14 </w:t>
      </w:r>
      <w:r w:rsidRPr="00C348E2">
        <w:rPr>
          <w:color w:val="auto"/>
          <w:sz w:val="19"/>
          <w:szCs w:val="19"/>
        </w:rPr>
        <w:t></w:t>
      </w:r>
      <w:r w:rsidRPr="00C348E2">
        <w:rPr>
          <w:color w:val="auto"/>
          <w:sz w:val="19"/>
          <w:szCs w:val="19"/>
          <w:lang w:val="en-US"/>
        </w:rPr>
        <w:t xml:space="preserve"> </w:t>
      </w:r>
      <w:hyperlink r:id="rId14" w:history="1">
        <w:r w:rsidRPr="00C348E2">
          <w:rPr>
            <w:rStyle w:val="Lienhypertexte"/>
            <w:sz w:val="19"/>
            <w:szCs w:val="19"/>
            <w:lang w:val="en-US"/>
          </w:rPr>
          <w:t>scuioip.lettres@listes.paris-sorbonne.fr</w:t>
        </w:r>
      </w:hyperlink>
      <w:r w:rsidRPr="00C348E2">
        <w:rPr>
          <w:color w:val="auto"/>
          <w:sz w:val="19"/>
          <w:szCs w:val="19"/>
          <w:lang w:val="en-US"/>
        </w:rPr>
        <w:t xml:space="preserve"> </w:t>
      </w:r>
    </w:p>
    <w:p w:rsidR="000B644F" w:rsidRPr="00C348E2" w:rsidRDefault="000B644F" w:rsidP="000B644F">
      <w:pPr>
        <w:pStyle w:val="Default"/>
        <w:rPr>
          <w:color w:val="auto"/>
          <w:sz w:val="19"/>
          <w:szCs w:val="19"/>
          <w:lang w:val="en-US"/>
        </w:rPr>
      </w:pPr>
    </w:p>
    <w:p w:rsidR="000B644F" w:rsidRPr="00C348E2" w:rsidRDefault="000B644F" w:rsidP="000B644F">
      <w:pPr>
        <w:pStyle w:val="Default"/>
        <w:rPr>
          <w:color w:val="auto"/>
          <w:sz w:val="19"/>
          <w:szCs w:val="19"/>
        </w:rPr>
      </w:pPr>
      <w:r w:rsidRPr="00C348E2">
        <w:rPr>
          <w:b/>
          <w:bCs/>
          <w:color w:val="auto"/>
          <w:sz w:val="19"/>
          <w:szCs w:val="19"/>
        </w:rPr>
        <w:t xml:space="preserve">Le détail des formations est consultable sur le site : http://lettres.sorbonne-universite.fr/ </w:t>
      </w:r>
    </w:p>
    <w:p w:rsidR="000B644F" w:rsidRPr="00C348E2" w:rsidRDefault="000B644F" w:rsidP="000B644F">
      <w:pPr>
        <w:pStyle w:val="Default"/>
        <w:rPr>
          <w:color w:val="auto"/>
          <w:sz w:val="19"/>
          <w:szCs w:val="19"/>
        </w:rPr>
      </w:pPr>
      <w:r w:rsidRPr="00C348E2">
        <w:rPr>
          <w:b/>
          <w:bCs/>
          <w:color w:val="auto"/>
          <w:sz w:val="19"/>
          <w:szCs w:val="19"/>
        </w:rPr>
        <w:t xml:space="preserve">rubrique Les Formations / Offre de formation </w:t>
      </w:r>
    </w:p>
    <w:p w:rsidR="00307346" w:rsidRDefault="00307346" w:rsidP="003518FB">
      <w:pPr>
        <w:spacing w:line="240" w:lineRule="auto"/>
        <w:rPr>
          <w:rFonts w:ascii="Arial" w:hAnsi="Arial" w:cs="Arial"/>
          <w:i/>
          <w:iCs/>
          <w:sz w:val="19"/>
          <w:szCs w:val="19"/>
        </w:rPr>
      </w:pPr>
    </w:p>
    <w:p w:rsidR="00B72412" w:rsidRDefault="00307346" w:rsidP="00307346">
      <w:pPr>
        <w:spacing w:after="160" w:line="259" w:lineRule="auto"/>
        <w:rPr>
          <w:rFonts w:ascii="Arial" w:hAnsi="Arial" w:cs="Arial"/>
          <w:i/>
          <w:iCs/>
          <w:sz w:val="19"/>
          <w:szCs w:val="19"/>
        </w:rPr>
      </w:pPr>
      <w:r>
        <w:rPr>
          <w:rFonts w:ascii="Arial" w:hAnsi="Arial" w:cs="Arial"/>
          <w:i/>
          <w:iCs/>
          <w:sz w:val="19"/>
          <w:szCs w:val="19"/>
        </w:rPr>
        <w:br w:type="page"/>
      </w:r>
    </w:p>
    <w:p w:rsidR="003518FB" w:rsidRDefault="003518FB" w:rsidP="003518FB">
      <w:pPr>
        <w:spacing w:line="240" w:lineRule="auto"/>
        <w:rPr>
          <w:rFonts w:ascii="Arial" w:hAnsi="Arial" w:cs="Arial"/>
          <w:i/>
          <w:iCs/>
          <w:sz w:val="19"/>
          <w:szCs w:val="19"/>
        </w:rPr>
      </w:pPr>
    </w:p>
    <w:p w:rsidR="00307346" w:rsidRDefault="003518FB" w:rsidP="003518FB">
      <w:pPr>
        <w:spacing w:line="240" w:lineRule="auto"/>
        <w:jc w:val="both"/>
        <w:rPr>
          <w:rFonts w:ascii="Arial" w:hAnsi="Arial" w:cs="Arial"/>
          <w:iCs/>
          <w:sz w:val="19"/>
          <w:szCs w:val="19"/>
        </w:rPr>
      </w:pPr>
      <w:r w:rsidRPr="003518FB">
        <w:rPr>
          <w:rFonts w:ascii="Arial" w:hAnsi="Arial" w:cs="Arial"/>
          <w:b/>
          <w:iCs/>
          <w:sz w:val="19"/>
          <w:szCs w:val="19"/>
        </w:rPr>
        <w:t>ÉQUIPE ENSEIGNANTE</w:t>
      </w:r>
      <w:r>
        <w:rPr>
          <w:rFonts w:ascii="Arial" w:hAnsi="Arial" w:cs="Arial"/>
          <w:iCs/>
          <w:sz w:val="19"/>
          <w:szCs w:val="19"/>
        </w:rPr>
        <w:t> </w:t>
      </w:r>
      <w:r w:rsidRPr="003518FB">
        <w:rPr>
          <w:rFonts w:ascii="Arial" w:hAnsi="Arial" w:cs="Arial"/>
          <w:b/>
          <w:iCs/>
          <w:sz w:val="19"/>
          <w:szCs w:val="19"/>
        </w:rPr>
        <w:t>SORBONNE UNIVERSITE</w:t>
      </w:r>
      <w:r>
        <w:rPr>
          <w:rFonts w:ascii="Arial" w:hAnsi="Arial" w:cs="Arial"/>
          <w:b/>
          <w:iCs/>
          <w:sz w:val="19"/>
          <w:szCs w:val="19"/>
        </w:rPr>
        <w:t>’ </w:t>
      </w:r>
      <w:r w:rsidRPr="003518FB">
        <w:rPr>
          <w:rFonts w:ascii="Arial" w:hAnsi="Arial" w:cs="Arial"/>
          <w:iCs/>
          <w:sz w:val="19"/>
          <w:szCs w:val="19"/>
        </w:rPr>
        <w:t xml:space="preserve">: </w:t>
      </w:r>
    </w:p>
    <w:p w:rsidR="003518FB" w:rsidRDefault="003518FB" w:rsidP="003518FB">
      <w:pPr>
        <w:spacing w:line="240" w:lineRule="auto"/>
        <w:jc w:val="both"/>
        <w:rPr>
          <w:rFonts w:ascii="Arial" w:hAnsi="Arial" w:cs="Arial"/>
          <w:iCs/>
          <w:sz w:val="19"/>
          <w:szCs w:val="19"/>
        </w:rPr>
      </w:pPr>
      <w:r w:rsidRPr="003518FB">
        <w:rPr>
          <w:rFonts w:ascii="Arial" w:hAnsi="Arial" w:cs="Arial"/>
          <w:iCs/>
          <w:sz w:val="19"/>
          <w:szCs w:val="19"/>
        </w:rPr>
        <w:t xml:space="preserve">L’équipe enseignante </w:t>
      </w:r>
      <w:r>
        <w:rPr>
          <w:rFonts w:ascii="Arial" w:hAnsi="Arial" w:cs="Arial"/>
          <w:iCs/>
          <w:sz w:val="19"/>
          <w:szCs w:val="19"/>
        </w:rPr>
        <w:t xml:space="preserve">de Sorbonne Université est composé de </w:t>
      </w:r>
      <w:r w:rsidR="00CB3616">
        <w:rPr>
          <w:rFonts w:ascii="Arial" w:hAnsi="Arial" w:cs="Arial"/>
          <w:iCs/>
          <w:sz w:val="19"/>
          <w:szCs w:val="19"/>
        </w:rPr>
        <w:t>10</w:t>
      </w:r>
      <w:r>
        <w:rPr>
          <w:rFonts w:ascii="Arial" w:hAnsi="Arial" w:cs="Arial"/>
          <w:iCs/>
          <w:sz w:val="19"/>
          <w:szCs w:val="19"/>
        </w:rPr>
        <w:t xml:space="preserve"> enseignants, </w:t>
      </w:r>
      <w:r w:rsidR="00CB3616">
        <w:rPr>
          <w:rFonts w:ascii="Arial" w:hAnsi="Arial" w:cs="Arial"/>
          <w:iCs/>
          <w:sz w:val="19"/>
          <w:szCs w:val="19"/>
        </w:rPr>
        <w:t>6</w:t>
      </w:r>
      <w:r>
        <w:rPr>
          <w:rFonts w:ascii="Arial" w:hAnsi="Arial" w:cs="Arial"/>
          <w:iCs/>
          <w:sz w:val="19"/>
          <w:szCs w:val="19"/>
        </w:rPr>
        <w:t xml:space="preserve"> enseignants/chercheurs en poste, 2 PAST (Professionnels Associés à l’enseignement)</w:t>
      </w:r>
      <w:r w:rsidR="00CB3616">
        <w:rPr>
          <w:rFonts w:ascii="Arial" w:hAnsi="Arial" w:cs="Arial"/>
          <w:iCs/>
          <w:sz w:val="19"/>
          <w:szCs w:val="19"/>
        </w:rPr>
        <w:t xml:space="preserve"> et 2 chargés de cours</w:t>
      </w:r>
      <w:r w:rsidR="000915B8">
        <w:rPr>
          <w:rFonts w:ascii="Arial" w:hAnsi="Arial" w:cs="Arial"/>
          <w:iCs/>
          <w:sz w:val="19"/>
          <w:szCs w:val="19"/>
        </w:rPr>
        <w:t>.</w:t>
      </w:r>
      <w:r>
        <w:rPr>
          <w:rFonts w:ascii="Arial" w:hAnsi="Arial" w:cs="Arial"/>
          <w:iCs/>
          <w:sz w:val="19"/>
          <w:szCs w:val="19"/>
        </w:rPr>
        <w:t xml:space="preserve"> D</w:t>
      </w:r>
      <w:r w:rsidR="000915B8">
        <w:rPr>
          <w:rFonts w:ascii="Arial" w:hAnsi="Arial" w:cs="Arial"/>
          <w:iCs/>
          <w:sz w:val="19"/>
          <w:szCs w:val="19"/>
        </w:rPr>
        <w:t>’autres intervenants professionnels et des</w:t>
      </w:r>
      <w:r>
        <w:rPr>
          <w:rFonts w:ascii="Arial" w:hAnsi="Arial" w:cs="Arial"/>
          <w:iCs/>
          <w:sz w:val="19"/>
          <w:szCs w:val="19"/>
        </w:rPr>
        <w:t xml:space="preserve"> organismes publics et privés sont aussi</w:t>
      </w:r>
      <w:r w:rsidR="000915B8">
        <w:rPr>
          <w:rFonts w:ascii="Arial" w:hAnsi="Arial" w:cs="Arial"/>
          <w:iCs/>
          <w:sz w:val="19"/>
          <w:szCs w:val="19"/>
        </w:rPr>
        <w:t xml:space="preserve"> </w:t>
      </w:r>
      <w:r>
        <w:rPr>
          <w:rFonts w:ascii="Arial" w:hAnsi="Arial" w:cs="Arial"/>
          <w:iCs/>
          <w:sz w:val="19"/>
          <w:szCs w:val="19"/>
        </w:rPr>
        <w:t xml:space="preserve">associés à nos enseignements (Société du Grand Paris, </w:t>
      </w:r>
      <w:proofErr w:type="spellStart"/>
      <w:r>
        <w:rPr>
          <w:rFonts w:ascii="Arial" w:hAnsi="Arial" w:cs="Arial"/>
          <w:iCs/>
          <w:sz w:val="19"/>
          <w:szCs w:val="19"/>
        </w:rPr>
        <w:t>Embix</w:t>
      </w:r>
      <w:proofErr w:type="spellEnd"/>
      <w:r>
        <w:rPr>
          <w:rFonts w:ascii="Arial" w:hAnsi="Arial" w:cs="Arial"/>
          <w:iCs/>
          <w:sz w:val="19"/>
          <w:szCs w:val="19"/>
        </w:rPr>
        <w:t>, Fondation AIA, Caisse des Dépôts et Consignation, Verdi, AREP, Métropole du Grand Paris, APUR, etc..).</w:t>
      </w:r>
    </w:p>
    <w:p w:rsidR="003518FB" w:rsidRDefault="003518FB" w:rsidP="003518FB">
      <w:pPr>
        <w:spacing w:line="240" w:lineRule="auto"/>
        <w:jc w:val="both"/>
        <w:rPr>
          <w:rFonts w:ascii="Arial" w:hAnsi="Arial" w:cs="Arial"/>
          <w:iCs/>
          <w:sz w:val="19"/>
          <w:szCs w:val="19"/>
        </w:rPr>
      </w:pPr>
    </w:p>
    <w:tbl>
      <w:tblPr>
        <w:tblW w:w="915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15"/>
        <w:gridCol w:w="3119"/>
        <w:gridCol w:w="3118"/>
      </w:tblGrid>
      <w:tr w:rsidR="003518FB" w:rsidRPr="009C2876" w:rsidTr="00307346">
        <w:trPr>
          <w:trHeight w:val="3870"/>
        </w:trPr>
        <w:tc>
          <w:tcPr>
            <w:tcW w:w="2915" w:type="dxa"/>
          </w:tcPr>
          <w:p w:rsidR="003518FB" w:rsidRPr="009C2876" w:rsidRDefault="003518FB" w:rsidP="00B540FB">
            <w:pPr>
              <w:widowControl w:val="0"/>
              <w:autoSpaceDE w:val="0"/>
              <w:autoSpaceDN w:val="0"/>
              <w:adjustRightInd w:val="0"/>
              <w:spacing w:after="120" w:line="240" w:lineRule="auto"/>
              <w:rPr>
                <w:rFonts w:ascii="Garamond" w:hAnsi="Garamond" w:cs="LiberationSans"/>
                <w:b/>
                <w:bCs/>
                <w:color w:val="000000"/>
                <w:sz w:val="24"/>
              </w:rPr>
            </w:pPr>
            <w:r w:rsidRPr="009C2876">
              <w:rPr>
                <w:rFonts w:ascii="Garamond" w:hAnsi="Garamond" w:cs="LiberationSans"/>
                <w:b/>
                <w:bCs/>
                <w:color w:val="000000"/>
                <w:sz w:val="24"/>
              </w:rPr>
              <w:t>Professeurs des Universités:</w:t>
            </w:r>
          </w:p>
          <w:p w:rsidR="003518FB" w:rsidRPr="009C2876" w:rsidRDefault="003518FB" w:rsidP="00B540FB">
            <w:pPr>
              <w:widowControl w:val="0"/>
              <w:autoSpaceDE w:val="0"/>
              <w:autoSpaceDN w:val="0"/>
              <w:adjustRightInd w:val="0"/>
              <w:spacing w:after="120" w:line="240" w:lineRule="auto"/>
              <w:rPr>
                <w:rFonts w:ascii="Garamond" w:hAnsi="Garamond" w:cs="LiberationSans"/>
                <w:color w:val="000000"/>
                <w:sz w:val="24"/>
              </w:rPr>
            </w:pPr>
            <w:r w:rsidRPr="009C2876">
              <w:rPr>
                <w:rFonts w:ascii="Garamond" w:hAnsi="Garamond" w:cs="LiberationSans"/>
                <w:color w:val="000000"/>
                <w:sz w:val="24"/>
              </w:rPr>
              <w:t>Xavier Desjardins</w:t>
            </w:r>
          </w:p>
          <w:p w:rsidR="003518FB" w:rsidRPr="009C2876" w:rsidRDefault="003518FB" w:rsidP="00B540FB">
            <w:pPr>
              <w:widowControl w:val="0"/>
              <w:autoSpaceDE w:val="0"/>
              <w:autoSpaceDN w:val="0"/>
              <w:adjustRightInd w:val="0"/>
              <w:spacing w:after="120" w:line="240" w:lineRule="auto"/>
              <w:rPr>
                <w:rFonts w:ascii="Garamond" w:hAnsi="Garamond" w:cs="LiberationSans"/>
                <w:color w:val="000000"/>
                <w:sz w:val="24"/>
              </w:rPr>
            </w:pPr>
            <w:r w:rsidRPr="009C2876">
              <w:rPr>
                <w:rFonts w:ascii="Garamond" w:hAnsi="Garamond" w:cs="LiberationSans"/>
                <w:color w:val="000000"/>
                <w:sz w:val="24"/>
              </w:rPr>
              <w:t xml:space="preserve">Catherine </w:t>
            </w:r>
            <w:proofErr w:type="spellStart"/>
            <w:r w:rsidRPr="009C2876">
              <w:rPr>
                <w:rFonts w:ascii="Garamond" w:hAnsi="Garamond" w:cs="LiberationSans"/>
                <w:color w:val="000000"/>
                <w:sz w:val="24"/>
              </w:rPr>
              <w:t>Fournet</w:t>
            </w:r>
            <w:proofErr w:type="spellEnd"/>
            <w:r w:rsidRPr="009C2876">
              <w:rPr>
                <w:rFonts w:ascii="Garamond" w:hAnsi="Garamond" w:cs="LiberationSans"/>
                <w:color w:val="000000"/>
                <w:sz w:val="24"/>
              </w:rPr>
              <w:t>-Guérin</w:t>
            </w:r>
          </w:p>
          <w:p w:rsidR="002B1101" w:rsidRPr="009C2876" w:rsidRDefault="003518FB" w:rsidP="00B540FB">
            <w:pPr>
              <w:widowControl w:val="0"/>
              <w:autoSpaceDE w:val="0"/>
              <w:autoSpaceDN w:val="0"/>
              <w:adjustRightInd w:val="0"/>
              <w:spacing w:after="120" w:line="240" w:lineRule="auto"/>
              <w:rPr>
                <w:rFonts w:ascii="Garamond" w:hAnsi="Garamond" w:cs="LiberationSans"/>
                <w:color w:val="000000"/>
                <w:sz w:val="24"/>
              </w:rPr>
            </w:pPr>
            <w:r w:rsidRPr="009C2876">
              <w:rPr>
                <w:rFonts w:ascii="Garamond" w:hAnsi="Garamond" w:cs="LiberationSans"/>
                <w:color w:val="000000"/>
                <w:sz w:val="24"/>
              </w:rPr>
              <w:t xml:space="preserve">Patrizia </w:t>
            </w:r>
            <w:proofErr w:type="spellStart"/>
            <w:r w:rsidRPr="009C2876">
              <w:rPr>
                <w:rFonts w:ascii="Garamond" w:hAnsi="Garamond" w:cs="LiberationSans"/>
                <w:color w:val="000000"/>
                <w:sz w:val="24"/>
              </w:rPr>
              <w:t>Ingallina</w:t>
            </w:r>
            <w:proofErr w:type="spellEnd"/>
          </w:p>
          <w:p w:rsidR="002B1101" w:rsidRPr="009C2876" w:rsidRDefault="002B1101" w:rsidP="00B540FB">
            <w:pPr>
              <w:widowControl w:val="0"/>
              <w:autoSpaceDE w:val="0"/>
              <w:autoSpaceDN w:val="0"/>
              <w:adjustRightInd w:val="0"/>
              <w:spacing w:after="120" w:line="240" w:lineRule="auto"/>
              <w:rPr>
                <w:rFonts w:ascii="Garamond" w:hAnsi="Garamond" w:cs="LiberationSans"/>
                <w:color w:val="000000"/>
                <w:sz w:val="24"/>
              </w:rPr>
            </w:pPr>
            <w:proofErr w:type="spellStart"/>
            <w:r w:rsidRPr="009C2876">
              <w:rPr>
                <w:rFonts w:ascii="Garamond" w:hAnsi="Garamond" w:cs="LiberationSans"/>
                <w:color w:val="000000"/>
                <w:sz w:val="24"/>
              </w:rPr>
              <w:t>Pierpaolo</w:t>
            </w:r>
            <w:proofErr w:type="spellEnd"/>
            <w:r w:rsidRPr="009C2876">
              <w:rPr>
                <w:rFonts w:ascii="Garamond" w:hAnsi="Garamond" w:cs="LiberationSans"/>
                <w:color w:val="000000"/>
                <w:sz w:val="24"/>
              </w:rPr>
              <w:t xml:space="preserve"> </w:t>
            </w:r>
            <w:proofErr w:type="spellStart"/>
            <w:r w:rsidRPr="009C2876">
              <w:rPr>
                <w:rFonts w:ascii="Garamond" w:hAnsi="Garamond" w:cs="LiberationSans"/>
                <w:color w:val="000000"/>
                <w:sz w:val="24"/>
              </w:rPr>
              <w:t>Zuddas</w:t>
            </w:r>
            <w:proofErr w:type="spellEnd"/>
            <w:r w:rsidR="009C2876" w:rsidRPr="009C2876">
              <w:rPr>
                <w:rFonts w:ascii="Garamond" w:hAnsi="Garamond" w:cs="LiberationSans"/>
                <w:color w:val="000000"/>
                <w:sz w:val="24"/>
              </w:rPr>
              <w:t xml:space="preserve"> </w:t>
            </w:r>
          </w:p>
          <w:p w:rsidR="000915B8" w:rsidRPr="009C2876" w:rsidRDefault="000915B8" w:rsidP="00B540FB">
            <w:pPr>
              <w:widowControl w:val="0"/>
              <w:autoSpaceDE w:val="0"/>
              <w:autoSpaceDN w:val="0"/>
              <w:adjustRightInd w:val="0"/>
              <w:spacing w:after="120" w:line="240" w:lineRule="auto"/>
              <w:rPr>
                <w:rFonts w:ascii="Garamond" w:hAnsi="Garamond" w:cs="LiberationSans"/>
                <w:b/>
                <w:bCs/>
                <w:color w:val="000000"/>
                <w:sz w:val="24"/>
              </w:rPr>
            </w:pPr>
          </w:p>
          <w:p w:rsidR="003518FB" w:rsidRPr="009C2876" w:rsidRDefault="003518FB" w:rsidP="00B540FB">
            <w:pPr>
              <w:widowControl w:val="0"/>
              <w:autoSpaceDE w:val="0"/>
              <w:autoSpaceDN w:val="0"/>
              <w:adjustRightInd w:val="0"/>
              <w:spacing w:after="120" w:line="240" w:lineRule="auto"/>
              <w:rPr>
                <w:rFonts w:ascii="Garamond" w:hAnsi="Garamond" w:cs="LiberationSans"/>
                <w:b/>
                <w:bCs/>
                <w:color w:val="000000"/>
                <w:sz w:val="24"/>
              </w:rPr>
            </w:pPr>
            <w:r w:rsidRPr="009C2876">
              <w:rPr>
                <w:rFonts w:ascii="Garamond" w:hAnsi="Garamond" w:cs="LiberationSans"/>
                <w:b/>
                <w:bCs/>
                <w:color w:val="000000"/>
                <w:sz w:val="24"/>
              </w:rPr>
              <w:t>Maîtres de Conférences</w:t>
            </w:r>
          </w:p>
          <w:p w:rsidR="003518FB" w:rsidRPr="009C2876" w:rsidRDefault="003518FB" w:rsidP="00B540FB">
            <w:pPr>
              <w:widowControl w:val="0"/>
              <w:autoSpaceDE w:val="0"/>
              <w:autoSpaceDN w:val="0"/>
              <w:adjustRightInd w:val="0"/>
              <w:spacing w:after="120" w:line="240" w:lineRule="auto"/>
              <w:rPr>
                <w:rFonts w:ascii="Garamond" w:hAnsi="Garamond" w:cs="LiberationSans"/>
                <w:color w:val="000000"/>
                <w:sz w:val="24"/>
              </w:rPr>
            </w:pPr>
            <w:r w:rsidRPr="009C2876">
              <w:rPr>
                <w:rFonts w:ascii="Garamond" w:hAnsi="Garamond" w:cs="LiberationSans"/>
                <w:color w:val="000000"/>
                <w:sz w:val="24"/>
              </w:rPr>
              <w:t>Florence Huguenin-Richard</w:t>
            </w:r>
          </w:p>
          <w:p w:rsidR="00C77AF0" w:rsidRPr="009C2876" w:rsidRDefault="003518FB" w:rsidP="00B540FB">
            <w:pPr>
              <w:widowControl w:val="0"/>
              <w:autoSpaceDE w:val="0"/>
              <w:autoSpaceDN w:val="0"/>
              <w:adjustRightInd w:val="0"/>
              <w:spacing w:after="120" w:line="240" w:lineRule="auto"/>
              <w:rPr>
                <w:rFonts w:ascii="Garamond" w:hAnsi="Garamond" w:cs="LiberationSans"/>
                <w:color w:val="000000"/>
                <w:sz w:val="24"/>
              </w:rPr>
            </w:pPr>
            <w:r w:rsidRPr="009C2876">
              <w:rPr>
                <w:rFonts w:ascii="Garamond" w:hAnsi="Garamond" w:cs="LiberationSans"/>
                <w:color w:val="000000"/>
                <w:sz w:val="24"/>
              </w:rPr>
              <w:t>Loïc Prieur</w:t>
            </w:r>
          </w:p>
        </w:tc>
        <w:tc>
          <w:tcPr>
            <w:tcW w:w="3119" w:type="dxa"/>
          </w:tcPr>
          <w:p w:rsidR="003518FB" w:rsidRPr="009C2876" w:rsidRDefault="003518FB" w:rsidP="00B540FB">
            <w:pPr>
              <w:widowControl w:val="0"/>
              <w:autoSpaceDE w:val="0"/>
              <w:autoSpaceDN w:val="0"/>
              <w:adjustRightInd w:val="0"/>
              <w:spacing w:after="120" w:line="240" w:lineRule="auto"/>
              <w:rPr>
                <w:rFonts w:ascii="Garamond" w:hAnsi="Garamond" w:cs="LiberationSans"/>
                <w:b/>
                <w:bCs/>
                <w:color w:val="000000"/>
                <w:sz w:val="24"/>
              </w:rPr>
            </w:pPr>
            <w:r w:rsidRPr="009C2876">
              <w:rPr>
                <w:rFonts w:ascii="Garamond" w:hAnsi="Garamond" w:cs="LiberationSans"/>
                <w:b/>
                <w:bCs/>
                <w:color w:val="000000"/>
                <w:sz w:val="24"/>
              </w:rPr>
              <w:t>Professeurs associés (PAST)</w:t>
            </w:r>
          </w:p>
          <w:p w:rsidR="003518FB" w:rsidRPr="009C2876" w:rsidRDefault="003518FB" w:rsidP="00B540FB">
            <w:pPr>
              <w:widowControl w:val="0"/>
              <w:autoSpaceDE w:val="0"/>
              <w:autoSpaceDN w:val="0"/>
              <w:adjustRightInd w:val="0"/>
              <w:spacing w:after="120" w:line="240" w:lineRule="auto"/>
              <w:rPr>
                <w:rFonts w:ascii="Garamond" w:hAnsi="Garamond" w:cs="LiberationSans"/>
                <w:b/>
                <w:bCs/>
                <w:color w:val="000000"/>
                <w:sz w:val="24"/>
              </w:rPr>
            </w:pPr>
          </w:p>
          <w:p w:rsidR="003518FB" w:rsidRPr="009C2876" w:rsidRDefault="003518FB" w:rsidP="00B540FB">
            <w:pPr>
              <w:widowControl w:val="0"/>
              <w:autoSpaceDE w:val="0"/>
              <w:autoSpaceDN w:val="0"/>
              <w:adjustRightInd w:val="0"/>
              <w:spacing w:after="120" w:line="240" w:lineRule="auto"/>
              <w:rPr>
                <w:rFonts w:ascii="Garamond" w:hAnsi="Garamond" w:cs="LiberationSans"/>
                <w:bCs/>
                <w:color w:val="000000"/>
                <w:sz w:val="24"/>
              </w:rPr>
            </w:pPr>
            <w:r w:rsidRPr="009C2876">
              <w:rPr>
                <w:rFonts w:ascii="Garamond" w:hAnsi="Garamond" w:cs="LiberationSans"/>
                <w:bCs/>
                <w:color w:val="000000"/>
                <w:sz w:val="24"/>
              </w:rPr>
              <w:t xml:space="preserve">Amine </w:t>
            </w:r>
            <w:proofErr w:type="spellStart"/>
            <w:r w:rsidRPr="009C2876">
              <w:rPr>
                <w:rFonts w:ascii="Garamond" w:hAnsi="Garamond" w:cs="LiberationSans"/>
                <w:bCs/>
                <w:color w:val="000000"/>
                <w:sz w:val="24"/>
              </w:rPr>
              <w:t>Benaissa</w:t>
            </w:r>
            <w:proofErr w:type="spellEnd"/>
            <w:r w:rsidR="009C2876" w:rsidRPr="009C2876">
              <w:rPr>
                <w:rFonts w:ascii="Garamond" w:hAnsi="Garamond" w:cs="LiberationSans"/>
                <w:bCs/>
                <w:color w:val="000000"/>
                <w:sz w:val="24"/>
              </w:rPr>
              <w:t xml:space="preserve"> (Urbaniste)</w:t>
            </w:r>
          </w:p>
          <w:p w:rsidR="003518FB" w:rsidRDefault="003518FB" w:rsidP="00B540FB">
            <w:pPr>
              <w:widowControl w:val="0"/>
              <w:autoSpaceDE w:val="0"/>
              <w:autoSpaceDN w:val="0"/>
              <w:adjustRightInd w:val="0"/>
              <w:spacing w:after="120" w:line="240" w:lineRule="auto"/>
              <w:rPr>
                <w:rFonts w:ascii="Garamond" w:hAnsi="Garamond"/>
                <w:bCs/>
                <w:sz w:val="24"/>
              </w:rPr>
            </w:pPr>
            <w:r w:rsidRPr="009C2876">
              <w:rPr>
                <w:rFonts w:ascii="Garamond" w:hAnsi="Garamond" w:cs="LiberationSans"/>
                <w:color w:val="000000"/>
                <w:sz w:val="24"/>
              </w:rPr>
              <w:t>William Le Goff</w:t>
            </w:r>
            <w:r w:rsidR="009C2876" w:rsidRPr="009C2876">
              <w:rPr>
                <w:rFonts w:ascii="Garamond" w:hAnsi="Garamond" w:cs="LiberationSans"/>
                <w:color w:val="000000"/>
                <w:sz w:val="24"/>
              </w:rPr>
              <w:t xml:space="preserve"> (</w:t>
            </w:r>
            <w:r w:rsidR="009C2876" w:rsidRPr="009C2876">
              <w:rPr>
                <w:rFonts w:ascii="Garamond" w:hAnsi="Garamond"/>
                <w:bCs/>
                <w:sz w:val="24"/>
              </w:rPr>
              <w:t>AORIF)</w:t>
            </w:r>
          </w:p>
          <w:p w:rsidR="00CB3616" w:rsidRDefault="00CB3616" w:rsidP="00B540FB">
            <w:pPr>
              <w:widowControl w:val="0"/>
              <w:autoSpaceDE w:val="0"/>
              <w:autoSpaceDN w:val="0"/>
              <w:adjustRightInd w:val="0"/>
              <w:spacing w:after="120" w:line="240" w:lineRule="auto"/>
              <w:rPr>
                <w:rFonts w:ascii="Garamond" w:hAnsi="Garamond" w:cs="LiberationSans"/>
                <w:color w:val="000000"/>
                <w:sz w:val="24"/>
              </w:rPr>
            </w:pPr>
          </w:p>
          <w:p w:rsidR="00CB3616" w:rsidRDefault="00CB3616" w:rsidP="00B540FB">
            <w:pPr>
              <w:widowControl w:val="0"/>
              <w:autoSpaceDE w:val="0"/>
              <w:autoSpaceDN w:val="0"/>
              <w:adjustRightInd w:val="0"/>
              <w:spacing w:after="120" w:line="240" w:lineRule="auto"/>
              <w:rPr>
                <w:rFonts w:ascii="Garamond" w:hAnsi="Garamond" w:cs="LiberationSans"/>
                <w:b/>
                <w:color w:val="000000"/>
                <w:sz w:val="24"/>
              </w:rPr>
            </w:pPr>
            <w:r w:rsidRPr="00CB3616">
              <w:rPr>
                <w:rFonts w:ascii="Garamond" w:hAnsi="Garamond" w:cs="LiberationSans"/>
                <w:b/>
                <w:color w:val="000000"/>
                <w:sz w:val="24"/>
              </w:rPr>
              <w:t>Chargés de cours</w:t>
            </w:r>
          </w:p>
          <w:p w:rsidR="00CB3616" w:rsidRPr="00CB3616" w:rsidRDefault="00CB3616" w:rsidP="00B540FB">
            <w:pPr>
              <w:widowControl w:val="0"/>
              <w:autoSpaceDE w:val="0"/>
              <w:autoSpaceDN w:val="0"/>
              <w:adjustRightInd w:val="0"/>
              <w:spacing w:after="120" w:line="240" w:lineRule="auto"/>
              <w:rPr>
                <w:rFonts w:ascii="Garamond" w:hAnsi="Garamond" w:cs="LiberationSans"/>
                <w:b/>
                <w:color w:val="000000"/>
                <w:sz w:val="24"/>
              </w:rPr>
            </w:pPr>
          </w:p>
          <w:p w:rsidR="00CB3616" w:rsidRPr="00CB3616" w:rsidRDefault="00CB3616" w:rsidP="00CB3616">
            <w:pPr>
              <w:widowControl w:val="0"/>
              <w:autoSpaceDE w:val="0"/>
              <w:autoSpaceDN w:val="0"/>
              <w:adjustRightInd w:val="0"/>
              <w:spacing w:after="120" w:line="240" w:lineRule="auto"/>
              <w:rPr>
                <w:rFonts w:ascii="Garamond" w:hAnsi="Garamond" w:cs="LiberationSans"/>
                <w:color w:val="000000"/>
                <w:sz w:val="24"/>
              </w:rPr>
            </w:pPr>
            <w:r w:rsidRPr="00CB3616">
              <w:rPr>
                <w:rFonts w:ascii="Garamond" w:hAnsi="Garamond" w:cs="LiberationSans"/>
                <w:color w:val="000000"/>
                <w:sz w:val="24"/>
              </w:rPr>
              <w:t xml:space="preserve">Lionel </w:t>
            </w:r>
            <w:proofErr w:type="spellStart"/>
            <w:r w:rsidRPr="00CB3616">
              <w:rPr>
                <w:rFonts w:ascii="Garamond" w:hAnsi="Garamond" w:cs="LiberationSans"/>
                <w:color w:val="000000"/>
                <w:sz w:val="24"/>
              </w:rPr>
              <w:t>Pancrazio</w:t>
            </w:r>
            <w:proofErr w:type="spellEnd"/>
            <w:r w:rsidRPr="00CB3616">
              <w:rPr>
                <w:rFonts w:ascii="Garamond" w:hAnsi="Garamond" w:cs="LiberationSans"/>
                <w:color w:val="000000"/>
                <w:sz w:val="24"/>
              </w:rPr>
              <w:t xml:space="preserve"> (LP Innovation)</w:t>
            </w:r>
          </w:p>
          <w:p w:rsidR="00CB3616" w:rsidRPr="009C2876" w:rsidRDefault="00CB3616" w:rsidP="00CB3616">
            <w:pPr>
              <w:widowControl w:val="0"/>
              <w:autoSpaceDE w:val="0"/>
              <w:autoSpaceDN w:val="0"/>
              <w:adjustRightInd w:val="0"/>
              <w:spacing w:after="120" w:line="240" w:lineRule="auto"/>
              <w:rPr>
                <w:rFonts w:ascii="Garamond" w:hAnsi="Garamond" w:cs="LiberationSans"/>
                <w:color w:val="000000"/>
                <w:sz w:val="24"/>
                <w:lang w:val="en-US"/>
              </w:rPr>
            </w:pPr>
            <w:r w:rsidRPr="009C2876">
              <w:rPr>
                <w:rFonts w:ascii="Garamond" w:hAnsi="Garamond" w:cs="LiberationSans"/>
                <w:color w:val="000000"/>
                <w:sz w:val="24"/>
                <w:lang w:val="en-US"/>
              </w:rPr>
              <w:t xml:space="preserve">Vincent </w:t>
            </w:r>
            <w:proofErr w:type="spellStart"/>
            <w:r w:rsidRPr="009C2876">
              <w:rPr>
                <w:rFonts w:ascii="Garamond" w:hAnsi="Garamond" w:cs="LiberationSans"/>
                <w:color w:val="000000"/>
                <w:sz w:val="24"/>
                <w:lang w:val="en-US"/>
              </w:rPr>
              <w:t>Gollain</w:t>
            </w:r>
            <w:proofErr w:type="spellEnd"/>
            <w:r w:rsidRPr="009C2876">
              <w:rPr>
                <w:rFonts w:ascii="Garamond" w:hAnsi="Garamond" w:cs="LiberationSans"/>
                <w:color w:val="000000"/>
                <w:sz w:val="24"/>
                <w:lang w:val="en-US"/>
              </w:rPr>
              <w:t xml:space="preserve"> (IAU-</w:t>
            </w:r>
            <w:proofErr w:type="spellStart"/>
            <w:r w:rsidRPr="009C2876">
              <w:rPr>
                <w:rFonts w:ascii="Garamond" w:hAnsi="Garamond" w:cs="LiberationSans"/>
                <w:color w:val="000000"/>
                <w:sz w:val="24"/>
                <w:lang w:val="en-US"/>
              </w:rPr>
              <w:t>IdF</w:t>
            </w:r>
            <w:proofErr w:type="spellEnd"/>
            <w:r w:rsidRPr="009C2876">
              <w:rPr>
                <w:rFonts w:ascii="Garamond" w:hAnsi="Garamond" w:cs="LiberationSans"/>
                <w:color w:val="000000"/>
                <w:sz w:val="24"/>
                <w:lang w:val="en-US"/>
              </w:rPr>
              <w:t>)</w:t>
            </w:r>
          </w:p>
          <w:p w:rsidR="003518FB" w:rsidRPr="009C2876" w:rsidRDefault="003518FB" w:rsidP="00B540FB">
            <w:pPr>
              <w:widowControl w:val="0"/>
              <w:autoSpaceDE w:val="0"/>
              <w:autoSpaceDN w:val="0"/>
              <w:adjustRightInd w:val="0"/>
              <w:spacing w:after="120" w:line="240" w:lineRule="auto"/>
              <w:rPr>
                <w:rFonts w:ascii="Garamond" w:hAnsi="Garamond" w:cs="LiberationSans"/>
                <w:color w:val="000000"/>
                <w:sz w:val="24"/>
              </w:rPr>
            </w:pPr>
          </w:p>
        </w:tc>
        <w:tc>
          <w:tcPr>
            <w:tcW w:w="3118" w:type="dxa"/>
          </w:tcPr>
          <w:p w:rsidR="003518FB" w:rsidRPr="009C2876" w:rsidRDefault="003518FB" w:rsidP="00B540FB">
            <w:pPr>
              <w:widowControl w:val="0"/>
              <w:autoSpaceDE w:val="0"/>
              <w:autoSpaceDN w:val="0"/>
              <w:adjustRightInd w:val="0"/>
              <w:spacing w:after="120" w:line="240" w:lineRule="auto"/>
              <w:rPr>
                <w:rFonts w:ascii="Garamond" w:hAnsi="Garamond" w:cs="LiberationSans"/>
                <w:b/>
                <w:bCs/>
                <w:color w:val="000000"/>
                <w:sz w:val="24"/>
              </w:rPr>
            </w:pPr>
            <w:r w:rsidRPr="009C2876">
              <w:rPr>
                <w:rFonts w:ascii="Garamond" w:hAnsi="Garamond" w:cs="LiberationSans"/>
                <w:b/>
                <w:bCs/>
                <w:color w:val="000000"/>
                <w:sz w:val="24"/>
              </w:rPr>
              <w:t>Intervenants professionnels</w:t>
            </w:r>
          </w:p>
          <w:p w:rsidR="00307346" w:rsidRDefault="00307346" w:rsidP="009C2876">
            <w:pPr>
              <w:widowControl w:val="0"/>
              <w:autoSpaceDE w:val="0"/>
              <w:autoSpaceDN w:val="0"/>
              <w:adjustRightInd w:val="0"/>
              <w:spacing w:after="120" w:line="240" w:lineRule="auto"/>
              <w:rPr>
                <w:rFonts w:ascii="Garamond" w:hAnsi="Garamond" w:cs="LiberationSans"/>
                <w:color w:val="000000"/>
                <w:sz w:val="24"/>
              </w:rPr>
            </w:pPr>
          </w:p>
          <w:p w:rsidR="009C2876" w:rsidRDefault="009C2876" w:rsidP="009C2876">
            <w:pPr>
              <w:widowControl w:val="0"/>
              <w:autoSpaceDE w:val="0"/>
              <w:autoSpaceDN w:val="0"/>
              <w:adjustRightInd w:val="0"/>
              <w:spacing w:after="120" w:line="240" w:lineRule="auto"/>
              <w:rPr>
                <w:rFonts w:ascii="Garamond" w:hAnsi="Garamond" w:cs="LiberationSans"/>
                <w:color w:val="000000"/>
                <w:sz w:val="24"/>
              </w:rPr>
            </w:pPr>
            <w:r w:rsidRPr="009C2876">
              <w:rPr>
                <w:rFonts w:ascii="Garamond" w:hAnsi="Garamond" w:cs="LiberationSans"/>
                <w:color w:val="000000"/>
                <w:sz w:val="24"/>
              </w:rPr>
              <w:t xml:space="preserve">Jean-François </w:t>
            </w:r>
            <w:proofErr w:type="spellStart"/>
            <w:r w:rsidRPr="009C2876">
              <w:rPr>
                <w:rFonts w:ascii="Garamond" w:hAnsi="Garamond" w:cs="LiberationSans"/>
                <w:color w:val="000000"/>
                <w:sz w:val="24"/>
              </w:rPr>
              <w:t>Capeille</w:t>
            </w:r>
            <w:proofErr w:type="spellEnd"/>
            <w:r w:rsidRPr="009C2876">
              <w:rPr>
                <w:rFonts w:ascii="Garamond" w:hAnsi="Garamond" w:cs="LiberationSans"/>
                <w:color w:val="000000"/>
                <w:sz w:val="24"/>
              </w:rPr>
              <w:t xml:space="preserve"> (Fondation AIA)</w:t>
            </w:r>
          </w:p>
          <w:p w:rsidR="009C2876" w:rsidRPr="009C2876" w:rsidRDefault="009C2876" w:rsidP="009C2876">
            <w:pPr>
              <w:widowControl w:val="0"/>
              <w:autoSpaceDE w:val="0"/>
              <w:autoSpaceDN w:val="0"/>
              <w:adjustRightInd w:val="0"/>
              <w:spacing w:after="120" w:line="240" w:lineRule="auto"/>
              <w:rPr>
                <w:rFonts w:ascii="Garamond" w:hAnsi="Garamond" w:cs="LiberationSans"/>
                <w:color w:val="000000"/>
                <w:sz w:val="24"/>
              </w:rPr>
            </w:pPr>
            <w:proofErr w:type="spellStart"/>
            <w:r w:rsidRPr="009C2876">
              <w:rPr>
                <w:rFonts w:ascii="Garamond" w:hAnsi="Garamond" w:cs="LiberationSans"/>
                <w:color w:val="000000"/>
                <w:sz w:val="24"/>
              </w:rPr>
              <w:t>Ivann</w:t>
            </w:r>
            <w:proofErr w:type="spellEnd"/>
            <w:r w:rsidRPr="009C2876">
              <w:rPr>
                <w:rFonts w:ascii="Garamond" w:hAnsi="Garamond" w:cs="LiberationSans"/>
                <w:color w:val="000000"/>
                <w:sz w:val="24"/>
              </w:rPr>
              <w:t xml:space="preserve"> </w:t>
            </w:r>
            <w:proofErr w:type="spellStart"/>
            <w:r w:rsidRPr="009C2876">
              <w:rPr>
                <w:rFonts w:ascii="Garamond" w:hAnsi="Garamond" w:cs="LiberationSans"/>
                <w:color w:val="000000"/>
                <w:sz w:val="24"/>
              </w:rPr>
              <w:t>Itzkovitch</w:t>
            </w:r>
            <w:proofErr w:type="spellEnd"/>
            <w:r w:rsidRPr="009C2876">
              <w:rPr>
                <w:rFonts w:ascii="Garamond" w:hAnsi="Garamond" w:cs="LiberationSans"/>
                <w:color w:val="000000"/>
                <w:sz w:val="24"/>
              </w:rPr>
              <w:t xml:space="preserve"> (Métropole du Grand Paris</w:t>
            </w:r>
            <w:r>
              <w:rPr>
                <w:rFonts w:ascii="Garamond" w:hAnsi="Garamond" w:cs="LiberationSans"/>
                <w:color w:val="000000"/>
                <w:sz w:val="24"/>
              </w:rPr>
              <w:t>)</w:t>
            </w:r>
          </w:p>
          <w:p w:rsidR="009C2876" w:rsidRPr="009C2876" w:rsidRDefault="009C2876" w:rsidP="00B540FB">
            <w:pPr>
              <w:widowControl w:val="0"/>
              <w:autoSpaceDE w:val="0"/>
              <w:autoSpaceDN w:val="0"/>
              <w:adjustRightInd w:val="0"/>
              <w:spacing w:after="120" w:line="240" w:lineRule="auto"/>
              <w:rPr>
                <w:rFonts w:ascii="Garamond" w:hAnsi="Garamond" w:cs="LiberationSans"/>
                <w:color w:val="000000"/>
                <w:sz w:val="24"/>
                <w:lang w:val="en-US"/>
              </w:rPr>
            </w:pPr>
            <w:r w:rsidRPr="009C2876">
              <w:rPr>
                <w:rFonts w:ascii="Garamond" w:hAnsi="Garamond" w:cs="LiberationSans"/>
                <w:color w:val="000000"/>
                <w:sz w:val="24"/>
                <w:lang w:val="en-US"/>
              </w:rPr>
              <w:t xml:space="preserve">Eric </w:t>
            </w:r>
            <w:proofErr w:type="spellStart"/>
            <w:r w:rsidRPr="009C2876">
              <w:rPr>
                <w:rFonts w:ascii="Garamond" w:hAnsi="Garamond" w:cs="LiberationSans"/>
                <w:color w:val="000000"/>
                <w:sz w:val="24"/>
                <w:lang w:val="en-US"/>
              </w:rPr>
              <w:t>L’Helguen</w:t>
            </w:r>
            <w:proofErr w:type="spellEnd"/>
            <w:r w:rsidRPr="009C2876">
              <w:rPr>
                <w:rFonts w:ascii="Garamond" w:hAnsi="Garamond" w:cs="LiberationSans"/>
                <w:color w:val="000000"/>
                <w:sz w:val="24"/>
                <w:lang w:val="en-US"/>
              </w:rPr>
              <w:t xml:space="preserve"> (</w:t>
            </w:r>
            <w:proofErr w:type="spellStart"/>
            <w:r w:rsidRPr="009C2876">
              <w:rPr>
                <w:rFonts w:ascii="Garamond" w:hAnsi="Garamond" w:cs="LiberationSans"/>
                <w:color w:val="000000"/>
                <w:sz w:val="24"/>
                <w:lang w:val="en-US"/>
              </w:rPr>
              <w:t>Embix</w:t>
            </w:r>
            <w:proofErr w:type="spellEnd"/>
            <w:r w:rsidRPr="009C2876">
              <w:rPr>
                <w:rFonts w:ascii="Garamond" w:hAnsi="Garamond" w:cs="LiberationSans"/>
                <w:color w:val="000000"/>
                <w:sz w:val="24"/>
                <w:lang w:val="en-US"/>
              </w:rPr>
              <w:t>)</w:t>
            </w:r>
          </w:p>
          <w:p w:rsidR="009C2876" w:rsidRPr="009C2876" w:rsidRDefault="009C2876" w:rsidP="00B540FB">
            <w:pPr>
              <w:widowControl w:val="0"/>
              <w:autoSpaceDE w:val="0"/>
              <w:autoSpaceDN w:val="0"/>
              <w:adjustRightInd w:val="0"/>
              <w:spacing w:after="120" w:line="240" w:lineRule="auto"/>
              <w:rPr>
                <w:rFonts w:ascii="Garamond" w:hAnsi="Garamond" w:cs="LiberationSans"/>
                <w:color w:val="000000"/>
                <w:sz w:val="24"/>
                <w:lang w:val="en-US"/>
              </w:rPr>
            </w:pPr>
            <w:r w:rsidRPr="009C2876">
              <w:rPr>
                <w:rFonts w:ascii="Garamond" w:hAnsi="Garamond" w:cs="LiberationSans"/>
                <w:color w:val="000000"/>
                <w:sz w:val="24"/>
                <w:lang w:val="en-US"/>
              </w:rPr>
              <w:t>Thierry Hamon (CDC-Smart City)</w:t>
            </w:r>
          </w:p>
          <w:p w:rsidR="003518FB" w:rsidRPr="009C2876" w:rsidRDefault="003518FB" w:rsidP="009C2876">
            <w:pPr>
              <w:widowControl w:val="0"/>
              <w:autoSpaceDE w:val="0"/>
              <w:autoSpaceDN w:val="0"/>
              <w:adjustRightInd w:val="0"/>
              <w:spacing w:after="120" w:line="240" w:lineRule="auto"/>
              <w:rPr>
                <w:rFonts w:ascii="Garamond" w:hAnsi="Garamond" w:cs="LiberationSans"/>
                <w:color w:val="000000"/>
                <w:sz w:val="24"/>
                <w:lang w:val="en-US"/>
              </w:rPr>
            </w:pPr>
            <w:r w:rsidRPr="009C2876">
              <w:rPr>
                <w:rFonts w:ascii="Garamond" w:hAnsi="Garamond" w:cs="LiberationSans"/>
                <w:color w:val="000000"/>
                <w:sz w:val="24"/>
                <w:lang w:val="en-US"/>
              </w:rPr>
              <w:t>Florence Robert</w:t>
            </w:r>
            <w:r w:rsidR="009C2876" w:rsidRPr="009C2876">
              <w:rPr>
                <w:rFonts w:ascii="Garamond" w:hAnsi="Garamond" w:cs="LiberationSans"/>
                <w:color w:val="000000"/>
                <w:sz w:val="24"/>
                <w:lang w:val="en-US"/>
              </w:rPr>
              <w:t xml:space="preserve"> (RB&amp;CIE)</w:t>
            </w:r>
          </w:p>
        </w:tc>
      </w:tr>
    </w:tbl>
    <w:p w:rsidR="003518FB" w:rsidRDefault="003518FB" w:rsidP="000B644F">
      <w:pPr>
        <w:rPr>
          <w:rFonts w:ascii="Arial" w:hAnsi="Arial" w:cs="Arial"/>
          <w:iCs/>
          <w:sz w:val="19"/>
          <w:szCs w:val="19"/>
          <w:lang w:val="en-US"/>
        </w:rPr>
      </w:pPr>
    </w:p>
    <w:p w:rsidR="00CB3616" w:rsidRDefault="002F2BD3" w:rsidP="000B644F">
      <w:pPr>
        <w:rPr>
          <w:rFonts w:ascii="Arial" w:hAnsi="Arial" w:cs="Arial"/>
          <w:b/>
          <w:iCs/>
          <w:sz w:val="19"/>
          <w:szCs w:val="19"/>
        </w:rPr>
      </w:pPr>
      <w:r w:rsidRPr="003518FB">
        <w:rPr>
          <w:rFonts w:ascii="Arial" w:hAnsi="Arial" w:cs="Arial"/>
          <w:b/>
          <w:iCs/>
          <w:sz w:val="19"/>
          <w:szCs w:val="19"/>
        </w:rPr>
        <w:t>ÉQUIPE ENSEIGNANTE</w:t>
      </w:r>
      <w:r>
        <w:rPr>
          <w:rFonts w:ascii="Arial" w:hAnsi="Arial" w:cs="Arial"/>
          <w:iCs/>
          <w:sz w:val="19"/>
          <w:szCs w:val="19"/>
        </w:rPr>
        <w:t> </w:t>
      </w:r>
      <w:r>
        <w:rPr>
          <w:rFonts w:ascii="Arial" w:hAnsi="Arial" w:cs="Arial"/>
          <w:b/>
          <w:iCs/>
          <w:sz w:val="19"/>
          <w:szCs w:val="19"/>
        </w:rPr>
        <w:t>UNIVERSITE’ POLYTECHNIQUE MOHAMMED VI</w:t>
      </w:r>
    </w:p>
    <w:tbl>
      <w:tblPr>
        <w:tblW w:w="972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40"/>
        <w:gridCol w:w="3240"/>
        <w:gridCol w:w="3240"/>
      </w:tblGrid>
      <w:tr w:rsidR="00C069CE" w:rsidRPr="009C2876" w:rsidTr="00C069CE">
        <w:trPr>
          <w:trHeight w:val="2267"/>
        </w:trPr>
        <w:tc>
          <w:tcPr>
            <w:tcW w:w="3240" w:type="dxa"/>
          </w:tcPr>
          <w:p w:rsidR="00C069CE" w:rsidRDefault="00C069CE" w:rsidP="002E2B1E">
            <w:pPr>
              <w:widowControl w:val="0"/>
              <w:autoSpaceDE w:val="0"/>
              <w:autoSpaceDN w:val="0"/>
              <w:adjustRightInd w:val="0"/>
              <w:spacing w:after="120" w:line="240" w:lineRule="auto"/>
              <w:rPr>
                <w:rFonts w:ascii="Garamond" w:hAnsi="Garamond" w:cs="LiberationSans"/>
                <w:b/>
                <w:bCs/>
                <w:color w:val="000000"/>
                <w:sz w:val="24"/>
              </w:rPr>
            </w:pPr>
            <w:r w:rsidRPr="009C2876">
              <w:rPr>
                <w:rFonts w:ascii="Garamond" w:hAnsi="Garamond" w:cs="LiberationSans"/>
                <w:b/>
                <w:bCs/>
                <w:color w:val="000000"/>
                <w:sz w:val="24"/>
              </w:rPr>
              <w:t xml:space="preserve">Professeurs </w:t>
            </w:r>
          </w:p>
          <w:p w:rsidR="00307346" w:rsidRDefault="00307346" w:rsidP="002E2B1E">
            <w:pPr>
              <w:widowControl w:val="0"/>
              <w:autoSpaceDE w:val="0"/>
              <w:autoSpaceDN w:val="0"/>
              <w:adjustRightInd w:val="0"/>
              <w:spacing w:after="120" w:line="240" w:lineRule="auto"/>
              <w:rPr>
                <w:rFonts w:ascii="Garamond" w:hAnsi="Garamond" w:cs="LiberationSans"/>
                <w:b/>
                <w:bCs/>
                <w:color w:val="000000"/>
                <w:sz w:val="24"/>
              </w:rPr>
            </w:pPr>
          </w:p>
          <w:p w:rsidR="00307346" w:rsidRDefault="00307346" w:rsidP="002E2B1E">
            <w:pPr>
              <w:widowControl w:val="0"/>
              <w:autoSpaceDE w:val="0"/>
              <w:autoSpaceDN w:val="0"/>
              <w:adjustRightInd w:val="0"/>
              <w:spacing w:after="120" w:line="240" w:lineRule="auto"/>
              <w:rPr>
                <w:rFonts w:ascii="Garamond" w:hAnsi="Garamond" w:cs="LiberationSans"/>
                <w:b/>
                <w:bCs/>
                <w:color w:val="000000"/>
                <w:sz w:val="24"/>
              </w:rPr>
            </w:pPr>
          </w:p>
          <w:p w:rsidR="00307346" w:rsidRDefault="00307346" w:rsidP="002E2B1E">
            <w:pPr>
              <w:widowControl w:val="0"/>
              <w:autoSpaceDE w:val="0"/>
              <w:autoSpaceDN w:val="0"/>
              <w:adjustRightInd w:val="0"/>
              <w:spacing w:after="120" w:line="240" w:lineRule="auto"/>
              <w:rPr>
                <w:rFonts w:ascii="Garamond" w:hAnsi="Garamond" w:cs="LiberationSans"/>
                <w:b/>
                <w:bCs/>
                <w:color w:val="000000"/>
                <w:sz w:val="24"/>
              </w:rPr>
            </w:pPr>
          </w:p>
          <w:p w:rsidR="00307346" w:rsidRDefault="00307346" w:rsidP="002E2B1E">
            <w:pPr>
              <w:widowControl w:val="0"/>
              <w:autoSpaceDE w:val="0"/>
              <w:autoSpaceDN w:val="0"/>
              <w:adjustRightInd w:val="0"/>
              <w:spacing w:after="120" w:line="240" w:lineRule="auto"/>
              <w:rPr>
                <w:rFonts w:ascii="Garamond" w:hAnsi="Garamond" w:cs="LiberationSans"/>
                <w:b/>
                <w:bCs/>
                <w:color w:val="000000"/>
                <w:sz w:val="24"/>
              </w:rPr>
            </w:pPr>
          </w:p>
          <w:p w:rsidR="00307346" w:rsidRDefault="00307346" w:rsidP="002E2B1E">
            <w:pPr>
              <w:widowControl w:val="0"/>
              <w:autoSpaceDE w:val="0"/>
              <w:autoSpaceDN w:val="0"/>
              <w:adjustRightInd w:val="0"/>
              <w:spacing w:after="120" w:line="240" w:lineRule="auto"/>
              <w:rPr>
                <w:rFonts w:ascii="Garamond" w:hAnsi="Garamond" w:cs="LiberationSans"/>
                <w:b/>
                <w:bCs/>
                <w:color w:val="000000"/>
                <w:sz w:val="24"/>
              </w:rPr>
            </w:pPr>
          </w:p>
          <w:p w:rsidR="00307346" w:rsidRDefault="00307346" w:rsidP="002E2B1E">
            <w:pPr>
              <w:widowControl w:val="0"/>
              <w:autoSpaceDE w:val="0"/>
              <w:autoSpaceDN w:val="0"/>
              <w:adjustRightInd w:val="0"/>
              <w:spacing w:after="120" w:line="240" w:lineRule="auto"/>
              <w:rPr>
                <w:rFonts w:ascii="Garamond" w:hAnsi="Garamond" w:cs="LiberationSans"/>
                <w:b/>
                <w:bCs/>
                <w:color w:val="000000"/>
                <w:sz w:val="24"/>
              </w:rPr>
            </w:pPr>
          </w:p>
          <w:p w:rsidR="00307346" w:rsidRDefault="00307346" w:rsidP="002E2B1E">
            <w:pPr>
              <w:widowControl w:val="0"/>
              <w:autoSpaceDE w:val="0"/>
              <w:autoSpaceDN w:val="0"/>
              <w:adjustRightInd w:val="0"/>
              <w:spacing w:after="120" w:line="240" w:lineRule="auto"/>
              <w:rPr>
                <w:rFonts w:ascii="Garamond" w:hAnsi="Garamond" w:cs="LiberationSans"/>
                <w:b/>
                <w:bCs/>
                <w:color w:val="000000"/>
                <w:sz w:val="24"/>
              </w:rPr>
            </w:pPr>
          </w:p>
          <w:p w:rsidR="00307346" w:rsidRPr="00C069CE" w:rsidRDefault="00307346" w:rsidP="002E2B1E">
            <w:pPr>
              <w:widowControl w:val="0"/>
              <w:autoSpaceDE w:val="0"/>
              <w:autoSpaceDN w:val="0"/>
              <w:adjustRightInd w:val="0"/>
              <w:spacing w:after="120" w:line="240" w:lineRule="auto"/>
              <w:rPr>
                <w:rFonts w:ascii="Garamond" w:hAnsi="Garamond" w:cs="LiberationSans"/>
                <w:b/>
                <w:bCs/>
                <w:color w:val="000000"/>
                <w:sz w:val="24"/>
              </w:rPr>
            </w:pPr>
          </w:p>
        </w:tc>
        <w:tc>
          <w:tcPr>
            <w:tcW w:w="3240" w:type="dxa"/>
          </w:tcPr>
          <w:p w:rsidR="00C069CE" w:rsidRPr="009C2876" w:rsidRDefault="00C069CE" w:rsidP="00C069CE">
            <w:pPr>
              <w:widowControl w:val="0"/>
              <w:autoSpaceDE w:val="0"/>
              <w:autoSpaceDN w:val="0"/>
              <w:adjustRightInd w:val="0"/>
              <w:spacing w:after="120" w:line="240" w:lineRule="auto"/>
              <w:rPr>
                <w:rFonts w:ascii="Garamond" w:hAnsi="Garamond" w:cs="LiberationSans"/>
                <w:color w:val="000000"/>
                <w:sz w:val="24"/>
              </w:rPr>
            </w:pPr>
          </w:p>
        </w:tc>
        <w:tc>
          <w:tcPr>
            <w:tcW w:w="3240" w:type="dxa"/>
          </w:tcPr>
          <w:p w:rsidR="00C069CE" w:rsidRPr="009C2876" w:rsidRDefault="00C069CE" w:rsidP="002E2B1E">
            <w:pPr>
              <w:widowControl w:val="0"/>
              <w:autoSpaceDE w:val="0"/>
              <w:autoSpaceDN w:val="0"/>
              <w:adjustRightInd w:val="0"/>
              <w:spacing w:after="120" w:line="240" w:lineRule="auto"/>
              <w:rPr>
                <w:rFonts w:ascii="Garamond" w:hAnsi="Garamond" w:cs="LiberationSans"/>
                <w:color w:val="000000"/>
                <w:sz w:val="24"/>
                <w:lang w:val="en-US"/>
              </w:rPr>
            </w:pPr>
          </w:p>
        </w:tc>
      </w:tr>
    </w:tbl>
    <w:p w:rsidR="00B72412" w:rsidRDefault="00B72412" w:rsidP="00C069CE">
      <w:pPr>
        <w:rPr>
          <w:rFonts w:ascii="Arial" w:hAnsi="Arial" w:cs="Arial"/>
          <w:sz w:val="19"/>
          <w:szCs w:val="19"/>
        </w:rPr>
      </w:pPr>
    </w:p>
    <w:p w:rsidR="00307346" w:rsidRDefault="00307346" w:rsidP="00C069CE">
      <w:pPr>
        <w:rPr>
          <w:rFonts w:ascii="Arial" w:hAnsi="Arial" w:cs="Arial"/>
          <w:sz w:val="19"/>
          <w:szCs w:val="19"/>
        </w:rPr>
      </w:pPr>
    </w:p>
    <w:p w:rsidR="00307346" w:rsidRDefault="00307346" w:rsidP="00C069CE">
      <w:pPr>
        <w:rPr>
          <w:rFonts w:ascii="Arial" w:hAnsi="Arial" w:cs="Arial"/>
          <w:sz w:val="19"/>
          <w:szCs w:val="19"/>
        </w:rPr>
      </w:pPr>
    </w:p>
    <w:p w:rsidR="00307346" w:rsidRDefault="00307346" w:rsidP="00C069CE">
      <w:pPr>
        <w:rPr>
          <w:rFonts w:ascii="Arial" w:hAnsi="Arial" w:cs="Arial"/>
          <w:sz w:val="19"/>
          <w:szCs w:val="19"/>
        </w:rPr>
      </w:pPr>
    </w:p>
    <w:p w:rsidR="00307346" w:rsidRDefault="00307346" w:rsidP="00C069CE">
      <w:pPr>
        <w:rPr>
          <w:rFonts w:ascii="Arial" w:hAnsi="Arial" w:cs="Arial"/>
          <w:sz w:val="19"/>
          <w:szCs w:val="19"/>
        </w:rPr>
      </w:pPr>
    </w:p>
    <w:p w:rsidR="00307346" w:rsidRPr="002F2BD3" w:rsidRDefault="00307346" w:rsidP="00C069CE">
      <w:pPr>
        <w:rPr>
          <w:rFonts w:ascii="Arial" w:hAnsi="Arial" w:cs="Arial"/>
          <w:sz w:val="19"/>
          <w:szCs w:val="19"/>
        </w:rPr>
      </w:pPr>
    </w:p>
    <w:tbl>
      <w:tblPr>
        <w:tblpPr w:leftFromText="141" w:rightFromText="141" w:horzAnchor="margin" w:tblpY="499"/>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51"/>
      </w:tblGrid>
      <w:tr w:rsidR="00BB4804" w:rsidTr="00BB4804">
        <w:tblPrEx>
          <w:tblCellMar>
            <w:top w:w="0" w:type="dxa"/>
            <w:bottom w:w="0" w:type="dxa"/>
          </w:tblCellMar>
        </w:tblPrEx>
        <w:trPr>
          <w:trHeight w:val="271"/>
        </w:trPr>
        <w:tc>
          <w:tcPr>
            <w:tcW w:w="9351" w:type="dxa"/>
          </w:tcPr>
          <w:p w:rsidR="00BB4804" w:rsidRDefault="00BB4804" w:rsidP="00BB4804">
            <w:pPr>
              <w:jc w:val="center"/>
              <w:rPr>
                <w:rFonts w:ascii="Arial" w:hAnsi="Arial" w:cs="Arial"/>
                <w:b/>
                <w:sz w:val="28"/>
                <w:szCs w:val="19"/>
              </w:rPr>
            </w:pPr>
            <w:r w:rsidRPr="00841B6E">
              <w:rPr>
                <w:b/>
                <w:sz w:val="32"/>
                <w:highlight w:val="yellow"/>
              </w:rPr>
              <w:lastRenderedPageBreak/>
              <w:t>Tronc Commun, S1</w:t>
            </w:r>
            <w:r w:rsidRPr="00841B6E">
              <w:rPr>
                <w:b/>
                <w:sz w:val="28"/>
                <w:highlight w:val="yellow"/>
              </w:rPr>
              <w:t>, Septembre-Décembre, Enseignements dispensés par SU</w:t>
            </w:r>
          </w:p>
        </w:tc>
      </w:tr>
    </w:tbl>
    <w:p w:rsidR="00BB4804" w:rsidRPr="00B72412" w:rsidRDefault="00BB4804" w:rsidP="00BB4804">
      <w:pPr>
        <w:jc w:val="center"/>
        <w:rPr>
          <w:rFonts w:ascii="Arial" w:hAnsi="Arial" w:cs="Arial"/>
          <w:b/>
          <w:sz w:val="28"/>
          <w:szCs w:val="19"/>
        </w:rPr>
      </w:pPr>
      <w:r w:rsidRPr="00B72412">
        <w:rPr>
          <w:rFonts w:ascii="Arial" w:hAnsi="Arial" w:cs="Arial"/>
          <w:b/>
          <w:sz w:val="28"/>
          <w:szCs w:val="19"/>
        </w:rPr>
        <w:t>EMPLOI DU TEMPS</w:t>
      </w:r>
    </w:p>
    <w:p w:rsidR="00B72412" w:rsidRDefault="00B72412" w:rsidP="00DA47CC">
      <w:pPr>
        <w:spacing w:before="120" w:after="120"/>
        <w:jc w:val="both"/>
      </w:pPr>
    </w:p>
    <w:tbl>
      <w:tblPr>
        <w:tblStyle w:val="Grilledutableau"/>
        <w:tblW w:w="9351" w:type="dxa"/>
        <w:tblLook w:val="04A0" w:firstRow="1" w:lastRow="0" w:firstColumn="1" w:lastColumn="0" w:noHBand="0" w:noVBand="1"/>
      </w:tblPr>
      <w:tblGrid>
        <w:gridCol w:w="1696"/>
        <w:gridCol w:w="2268"/>
        <w:gridCol w:w="1985"/>
        <w:gridCol w:w="1701"/>
        <w:gridCol w:w="1701"/>
      </w:tblGrid>
      <w:tr w:rsidR="00B72412" w:rsidTr="00B72412">
        <w:trPr>
          <w:trHeight w:val="428"/>
        </w:trPr>
        <w:tc>
          <w:tcPr>
            <w:tcW w:w="1696" w:type="dxa"/>
            <w:shd w:val="clear" w:color="auto" w:fill="auto"/>
          </w:tcPr>
          <w:p w:rsidR="00B72412" w:rsidRDefault="00B72412" w:rsidP="00B540FB">
            <w:r>
              <w:t>LUNDI</w:t>
            </w:r>
          </w:p>
        </w:tc>
        <w:tc>
          <w:tcPr>
            <w:tcW w:w="2268" w:type="dxa"/>
            <w:shd w:val="clear" w:color="auto" w:fill="auto"/>
          </w:tcPr>
          <w:p w:rsidR="00B72412" w:rsidRDefault="00B72412" w:rsidP="00B540FB">
            <w:r>
              <w:t>MARDI</w:t>
            </w:r>
          </w:p>
        </w:tc>
        <w:tc>
          <w:tcPr>
            <w:tcW w:w="1985" w:type="dxa"/>
            <w:shd w:val="clear" w:color="auto" w:fill="auto"/>
          </w:tcPr>
          <w:p w:rsidR="00B72412" w:rsidRDefault="00B72412" w:rsidP="00B540FB">
            <w:r>
              <w:t>MERCREDI</w:t>
            </w:r>
          </w:p>
        </w:tc>
        <w:tc>
          <w:tcPr>
            <w:tcW w:w="1701" w:type="dxa"/>
            <w:shd w:val="clear" w:color="auto" w:fill="auto"/>
          </w:tcPr>
          <w:p w:rsidR="00B72412" w:rsidRDefault="00B72412" w:rsidP="00B540FB">
            <w:r>
              <w:t>JEUDI</w:t>
            </w:r>
          </w:p>
        </w:tc>
        <w:tc>
          <w:tcPr>
            <w:tcW w:w="1701" w:type="dxa"/>
            <w:shd w:val="clear" w:color="auto" w:fill="auto"/>
          </w:tcPr>
          <w:p w:rsidR="00B72412" w:rsidRDefault="00B72412" w:rsidP="00B540FB">
            <w:r>
              <w:t>VENDREDI</w:t>
            </w:r>
          </w:p>
        </w:tc>
      </w:tr>
      <w:tr w:rsidR="00B72412" w:rsidTr="00DA47CC">
        <w:trPr>
          <w:trHeight w:val="2049"/>
        </w:trPr>
        <w:tc>
          <w:tcPr>
            <w:tcW w:w="1696" w:type="dxa"/>
            <w:shd w:val="clear" w:color="auto" w:fill="auto"/>
          </w:tcPr>
          <w:p w:rsidR="00B72412" w:rsidRDefault="00B72412" w:rsidP="00B540FB"/>
        </w:tc>
        <w:tc>
          <w:tcPr>
            <w:tcW w:w="2268" w:type="dxa"/>
            <w:shd w:val="clear" w:color="auto" w:fill="auto"/>
          </w:tcPr>
          <w:p w:rsidR="00B72412" w:rsidRPr="00342D3F" w:rsidRDefault="00C41412" w:rsidP="00307346">
            <w:pPr>
              <w:jc w:val="center"/>
              <w:rPr>
                <w:b/>
              </w:rPr>
            </w:pPr>
            <w:r>
              <w:t>9</w:t>
            </w:r>
            <w:r w:rsidR="00BC1C05">
              <w:t>h</w:t>
            </w:r>
            <w:r>
              <w:t>0</w:t>
            </w:r>
            <w:r w:rsidR="00BC1C05">
              <w:t>0</w:t>
            </w:r>
            <w:r w:rsidR="00B72412">
              <w:t>-1</w:t>
            </w:r>
            <w:r w:rsidR="00BC1C05">
              <w:t>1</w:t>
            </w:r>
            <w:r w:rsidR="00B72412">
              <w:t>h</w:t>
            </w:r>
            <w:r>
              <w:t>3</w:t>
            </w:r>
            <w:r w:rsidR="00BC1C05">
              <w:t>0</w:t>
            </w:r>
            <w:r w:rsidR="00751D71">
              <w:t xml:space="preserve"> </w:t>
            </w:r>
            <w:r w:rsidR="00751D71" w:rsidRPr="00342D3F">
              <w:rPr>
                <w:b/>
              </w:rPr>
              <w:t>(304)</w:t>
            </w:r>
          </w:p>
          <w:p w:rsidR="00B72412" w:rsidRDefault="00B72412" w:rsidP="00307346">
            <w:pPr>
              <w:jc w:val="center"/>
              <w:rPr>
                <w:color w:val="000000"/>
              </w:rPr>
            </w:pPr>
            <w:r w:rsidRPr="006A461B">
              <w:rPr>
                <w:color w:val="000000"/>
                <w:szCs w:val="16"/>
              </w:rPr>
              <w:t>Introduction</w:t>
            </w:r>
            <w:r>
              <w:rPr>
                <w:color w:val="000000"/>
                <w:szCs w:val="16"/>
              </w:rPr>
              <w:t xml:space="preserve"> </w:t>
            </w:r>
            <w:r w:rsidRPr="006A461B">
              <w:rPr>
                <w:color w:val="000000"/>
                <w:szCs w:val="16"/>
              </w:rPr>
              <w:t>à l’Urbanisme et à l'aménagement</w:t>
            </w:r>
          </w:p>
          <w:p w:rsidR="00B72412" w:rsidRDefault="00B72412" w:rsidP="00307346">
            <w:pPr>
              <w:jc w:val="center"/>
            </w:pPr>
            <w:r>
              <w:t>Xavier DESJARDINS</w:t>
            </w:r>
          </w:p>
        </w:tc>
        <w:tc>
          <w:tcPr>
            <w:tcW w:w="1985" w:type="dxa"/>
            <w:shd w:val="clear" w:color="auto" w:fill="auto"/>
          </w:tcPr>
          <w:p w:rsidR="00B72412" w:rsidRPr="00342D3F" w:rsidRDefault="00C41412" w:rsidP="00307346">
            <w:pPr>
              <w:jc w:val="center"/>
              <w:rPr>
                <w:b/>
              </w:rPr>
            </w:pPr>
            <w:r>
              <w:t>9</w:t>
            </w:r>
            <w:r w:rsidR="00BC1C05">
              <w:t>h</w:t>
            </w:r>
            <w:r>
              <w:t>0</w:t>
            </w:r>
            <w:r w:rsidR="00BC1C05">
              <w:t>0</w:t>
            </w:r>
            <w:r w:rsidR="00B72412">
              <w:t>-</w:t>
            </w:r>
            <w:r w:rsidR="00BC1C05">
              <w:t>11h</w:t>
            </w:r>
            <w:r>
              <w:t>3</w:t>
            </w:r>
            <w:r w:rsidR="00BC1C05">
              <w:t>0</w:t>
            </w:r>
            <w:r w:rsidR="00751D71">
              <w:t xml:space="preserve"> (</w:t>
            </w:r>
            <w:r w:rsidR="00751D71" w:rsidRPr="00342D3F">
              <w:rPr>
                <w:b/>
              </w:rPr>
              <w:t>304)</w:t>
            </w:r>
          </w:p>
          <w:p w:rsidR="00B72412" w:rsidRDefault="00B72412" w:rsidP="00307346">
            <w:pPr>
              <w:jc w:val="center"/>
              <w:rPr>
                <w:color w:val="000000"/>
                <w:szCs w:val="16"/>
              </w:rPr>
            </w:pPr>
            <w:r w:rsidRPr="006A461B">
              <w:rPr>
                <w:color w:val="000000"/>
                <w:szCs w:val="16"/>
              </w:rPr>
              <w:t>Histoire de l’Urbanisme</w:t>
            </w:r>
          </w:p>
          <w:p w:rsidR="00B72412" w:rsidRDefault="00B72412" w:rsidP="00307346">
            <w:pPr>
              <w:jc w:val="center"/>
            </w:pPr>
            <w:r>
              <w:t>Patrizia INGALLINA</w:t>
            </w:r>
          </w:p>
          <w:p w:rsidR="00B72412" w:rsidRDefault="00B72412" w:rsidP="00307346">
            <w:pPr>
              <w:jc w:val="center"/>
            </w:pPr>
          </w:p>
        </w:tc>
        <w:tc>
          <w:tcPr>
            <w:tcW w:w="1701" w:type="dxa"/>
            <w:shd w:val="clear" w:color="auto" w:fill="auto"/>
          </w:tcPr>
          <w:p w:rsidR="00B72412" w:rsidRDefault="00B72412" w:rsidP="00307346">
            <w:pPr>
              <w:jc w:val="center"/>
            </w:pPr>
          </w:p>
        </w:tc>
        <w:tc>
          <w:tcPr>
            <w:tcW w:w="1701" w:type="dxa"/>
            <w:shd w:val="clear" w:color="auto" w:fill="auto"/>
          </w:tcPr>
          <w:p w:rsidR="00B72412" w:rsidRDefault="00B72412" w:rsidP="00307346">
            <w:pPr>
              <w:jc w:val="center"/>
            </w:pPr>
          </w:p>
        </w:tc>
      </w:tr>
      <w:tr w:rsidR="00B72412" w:rsidTr="00DA47CC">
        <w:trPr>
          <w:trHeight w:val="1953"/>
        </w:trPr>
        <w:tc>
          <w:tcPr>
            <w:tcW w:w="1696" w:type="dxa"/>
            <w:shd w:val="clear" w:color="auto" w:fill="auto"/>
          </w:tcPr>
          <w:p w:rsidR="00B72412" w:rsidRDefault="00B72412" w:rsidP="00B540FB"/>
          <w:p w:rsidR="00B72412" w:rsidRDefault="00B72412" w:rsidP="00B540FB"/>
        </w:tc>
        <w:tc>
          <w:tcPr>
            <w:tcW w:w="2268" w:type="dxa"/>
            <w:shd w:val="clear" w:color="auto" w:fill="auto"/>
          </w:tcPr>
          <w:p w:rsidR="00B72412" w:rsidRDefault="00B72412" w:rsidP="00307346">
            <w:pPr>
              <w:jc w:val="center"/>
            </w:pPr>
            <w:r>
              <w:t>11h</w:t>
            </w:r>
            <w:r w:rsidR="00C41412">
              <w:t>3</w:t>
            </w:r>
            <w:r>
              <w:t>0 -1</w:t>
            </w:r>
            <w:r w:rsidR="00C41412">
              <w:t>4</w:t>
            </w:r>
            <w:r>
              <w:t>h</w:t>
            </w:r>
            <w:r w:rsidR="00C41412">
              <w:t>00</w:t>
            </w:r>
            <w:r w:rsidR="00751D71">
              <w:t xml:space="preserve"> (304)</w:t>
            </w:r>
          </w:p>
          <w:p w:rsidR="00B72412" w:rsidRDefault="00B72412" w:rsidP="00307346">
            <w:pPr>
              <w:jc w:val="center"/>
            </w:pPr>
            <w:r>
              <w:t>Planification urbaine</w:t>
            </w:r>
          </w:p>
          <w:p w:rsidR="00B72412" w:rsidRDefault="00B72412" w:rsidP="00307346">
            <w:pPr>
              <w:jc w:val="center"/>
            </w:pPr>
            <w:r>
              <w:t>William LE GOFF</w:t>
            </w:r>
          </w:p>
          <w:p w:rsidR="00B72412" w:rsidRDefault="00B72412" w:rsidP="00307346">
            <w:pPr>
              <w:jc w:val="center"/>
            </w:pPr>
          </w:p>
        </w:tc>
        <w:tc>
          <w:tcPr>
            <w:tcW w:w="1985" w:type="dxa"/>
            <w:shd w:val="clear" w:color="auto" w:fill="auto"/>
          </w:tcPr>
          <w:p w:rsidR="00B72412" w:rsidRDefault="00B72412" w:rsidP="00307346">
            <w:pPr>
              <w:jc w:val="center"/>
            </w:pPr>
            <w:r>
              <w:t>11h</w:t>
            </w:r>
            <w:r w:rsidR="00C41412">
              <w:t>3</w:t>
            </w:r>
            <w:r w:rsidR="00BC1C05">
              <w:t>0</w:t>
            </w:r>
            <w:r>
              <w:t>-1</w:t>
            </w:r>
            <w:r w:rsidR="00C41412">
              <w:t>4h00</w:t>
            </w:r>
            <w:r w:rsidR="00751D71">
              <w:t xml:space="preserve"> (304)</w:t>
            </w:r>
          </w:p>
          <w:p w:rsidR="00B72412" w:rsidRDefault="00B72412" w:rsidP="00307346">
            <w:pPr>
              <w:jc w:val="center"/>
            </w:pPr>
            <w:r>
              <w:t>Urbanisme de projet</w:t>
            </w:r>
          </w:p>
          <w:p w:rsidR="00B72412" w:rsidRDefault="00B72412" w:rsidP="00307346">
            <w:pPr>
              <w:jc w:val="center"/>
            </w:pPr>
            <w:r>
              <w:t>Patrizia INGALLINA</w:t>
            </w:r>
          </w:p>
        </w:tc>
        <w:tc>
          <w:tcPr>
            <w:tcW w:w="1701" w:type="dxa"/>
            <w:shd w:val="clear" w:color="auto" w:fill="auto"/>
          </w:tcPr>
          <w:p w:rsidR="00C41412" w:rsidRDefault="00C41412" w:rsidP="00307346">
            <w:pPr>
              <w:jc w:val="center"/>
            </w:pPr>
            <w:r>
              <w:t>11h300-14h00</w:t>
            </w:r>
            <w:r w:rsidR="00751D71">
              <w:t xml:space="preserve"> (304)</w:t>
            </w:r>
          </w:p>
          <w:p w:rsidR="00C41412" w:rsidRDefault="00C41412" w:rsidP="00307346">
            <w:pPr>
              <w:tabs>
                <w:tab w:val="left" w:pos="1732"/>
              </w:tabs>
              <w:jc w:val="center"/>
              <w:rPr>
                <w:color w:val="000000"/>
              </w:rPr>
            </w:pPr>
            <w:r>
              <w:rPr>
                <w:color w:val="000000"/>
              </w:rPr>
              <w:t>Droit de l’Urbanisme I</w:t>
            </w:r>
          </w:p>
          <w:p w:rsidR="00B72412" w:rsidRDefault="00C41412" w:rsidP="00DA47CC">
            <w:pPr>
              <w:jc w:val="center"/>
            </w:pPr>
            <w:r>
              <w:rPr>
                <w:color w:val="000000"/>
              </w:rPr>
              <w:t>Loïc PRIEUR</w:t>
            </w:r>
          </w:p>
        </w:tc>
        <w:tc>
          <w:tcPr>
            <w:tcW w:w="1701" w:type="dxa"/>
            <w:shd w:val="clear" w:color="auto" w:fill="auto"/>
          </w:tcPr>
          <w:p w:rsidR="00C41412" w:rsidRDefault="00C41412" w:rsidP="00307346">
            <w:pPr>
              <w:jc w:val="center"/>
            </w:pPr>
          </w:p>
          <w:p w:rsidR="00B72412" w:rsidRDefault="00B72412" w:rsidP="00307346">
            <w:pPr>
              <w:jc w:val="center"/>
            </w:pPr>
          </w:p>
        </w:tc>
      </w:tr>
      <w:tr w:rsidR="00B72412" w:rsidRPr="0084106C" w:rsidTr="00E267F8">
        <w:trPr>
          <w:trHeight w:val="2179"/>
        </w:trPr>
        <w:tc>
          <w:tcPr>
            <w:tcW w:w="1696" w:type="dxa"/>
            <w:shd w:val="clear" w:color="auto" w:fill="auto"/>
          </w:tcPr>
          <w:p w:rsidR="00B72412" w:rsidRPr="005E45C5" w:rsidRDefault="00B72412" w:rsidP="00B540FB">
            <w:pPr>
              <w:tabs>
                <w:tab w:val="left" w:pos="1732"/>
              </w:tabs>
              <w:rPr>
                <w:color w:val="000000"/>
              </w:rPr>
            </w:pPr>
          </w:p>
        </w:tc>
        <w:tc>
          <w:tcPr>
            <w:tcW w:w="2268" w:type="dxa"/>
            <w:shd w:val="clear" w:color="auto" w:fill="auto"/>
          </w:tcPr>
          <w:p w:rsidR="00B72412" w:rsidRPr="00342D3F" w:rsidRDefault="00B72412" w:rsidP="00307346">
            <w:pPr>
              <w:jc w:val="center"/>
              <w:rPr>
                <w:b/>
                <w:lang w:val="en-US"/>
              </w:rPr>
            </w:pPr>
            <w:r w:rsidRPr="00EA6938">
              <w:rPr>
                <w:lang w:val="en-US"/>
              </w:rPr>
              <w:t>15h</w:t>
            </w:r>
            <w:r w:rsidR="00C41412">
              <w:rPr>
                <w:lang w:val="en-US"/>
              </w:rPr>
              <w:t>3</w:t>
            </w:r>
            <w:r w:rsidRPr="00EA6938">
              <w:rPr>
                <w:lang w:val="en-US"/>
              </w:rPr>
              <w:t>0-1</w:t>
            </w:r>
            <w:r w:rsidR="00751D71">
              <w:rPr>
                <w:lang w:val="en-US"/>
              </w:rPr>
              <w:t>8</w:t>
            </w:r>
            <w:r w:rsidRPr="00EA6938">
              <w:rPr>
                <w:lang w:val="en-US"/>
              </w:rPr>
              <w:t>h</w:t>
            </w:r>
            <w:r w:rsidR="00751D71">
              <w:rPr>
                <w:lang w:val="en-US"/>
              </w:rPr>
              <w:t>0</w:t>
            </w:r>
            <w:r w:rsidRPr="00EA6938">
              <w:rPr>
                <w:lang w:val="en-US"/>
              </w:rPr>
              <w:t>0</w:t>
            </w:r>
            <w:r w:rsidR="00751D71">
              <w:rPr>
                <w:lang w:val="en-US"/>
              </w:rPr>
              <w:t xml:space="preserve"> </w:t>
            </w:r>
            <w:r w:rsidR="00751D71" w:rsidRPr="00342D3F">
              <w:rPr>
                <w:b/>
                <w:lang w:val="en-US"/>
              </w:rPr>
              <w:t>(</w:t>
            </w:r>
            <w:r w:rsidR="00751D71" w:rsidRPr="008F0E6A">
              <w:rPr>
                <w:lang w:val="en-US"/>
              </w:rPr>
              <w:t>301</w:t>
            </w:r>
            <w:r w:rsidR="008F0E6A" w:rsidRPr="008F0E6A">
              <w:rPr>
                <w:lang w:val="en-US"/>
              </w:rPr>
              <w:t>)</w:t>
            </w:r>
          </w:p>
          <w:p w:rsidR="00B72412" w:rsidRPr="00A70D4A" w:rsidRDefault="00B72412" w:rsidP="00307346">
            <w:pPr>
              <w:jc w:val="center"/>
              <w:rPr>
                <w:lang w:val="en-US"/>
              </w:rPr>
            </w:pPr>
            <w:r w:rsidRPr="00A70D4A">
              <w:rPr>
                <w:lang w:val="en-US"/>
              </w:rPr>
              <w:t>SIG</w:t>
            </w:r>
          </w:p>
          <w:p w:rsidR="00B72412" w:rsidRPr="00EA6938" w:rsidRDefault="00B72412" w:rsidP="00307346">
            <w:pPr>
              <w:jc w:val="center"/>
              <w:rPr>
                <w:lang w:val="en-US"/>
              </w:rPr>
            </w:pPr>
            <w:r>
              <w:rPr>
                <w:lang w:val="en-US"/>
              </w:rPr>
              <w:t>Florence HUGUENIN-RICHARD</w:t>
            </w:r>
          </w:p>
        </w:tc>
        <w:tc>
          <w:tcPr>
            <w:tcW w:w="1985" w:type="dxa"/>
            <w:shd w:val="clear" w:color="auto" w:fill="auto"/>
          </w:tcPr>
          <w:p w:rsidR="00B72412" w:rsidRDefault="00B72412" w:rsidP="00307346">
            <w:pPr>
              <w:jc w:val="center"/>
            </w:pPr>
            <w:r>
              <w:t>15h</w:t>
            </w:r>
            <w:r w:rsidR="00C41412">
              <w:t>3</w:t>
            </w:r>
            <w:r>
              <w:t>0-1</w:t>
            </w:r>
            <w:r w:rsidR="00751D71">
              <w:t>8</w:t>
            </w:r>
            <w:r>
              <w:t>h</w:t>
            </w:r>
            <w:r w:rsidR="00751D71">
              <w:t>0</w:t>
            </w:r>
            <w:r>
              <w:t>0</w:t>
            </w:r>
            <w:r w:rsidR="00751D71">
              <w:t xml:space="preserve"> (304)</w:t>
            </w:r>
          </w:p>
          <w:p w:rsidR="00B72412" w:rsidRDefault="00B72412" w:rsidP="00307346">
            <w:pPr>
              <w:jc w:val="center"/>
              <w:rPr>
                <w:color w:val="000000"/>
                <w:szCs w:val="16"/>
              </w:rPr>
            </w:pPr>
            <w:r w:rsidRPr="006A461B">
              <w:rPr>
                <w:color w:val="000000"/>
                <w:szCs w:val="16"/>
              </w:rPr>
              <w:t>Métabolisme urbain</w:t>
            </w:r>
          </w:p>
          <w:p w:rsidR="00EF120C" w:rsidRDefault="00B72412" w:rsidP="00307346">
            <w:pPr>
              <w:jc w:val="center"/>
            </w:pPr>
            <w:proofErr w:type="spellStart"/>
            <w:r>
              <w:t>Pierpaolo</w:t>
            </w:r>
            <w:proofErr w:type="spellEnd"/>
            <w:r>
              <w:t xml:space="preserve"> ZUDDAS</w:t>
            </w:r>
          </w:p>
        </w:tc>
        <w:tc>
          <w:tcPr>
            <w:tcW w:w="1701" w:type="dxa"/>
            <w:shd w:val="clear" w:color="auto" w:fill="auto"/>
          </w:tcPr>
          <w:p w:rsidR="00C41412" w:rsidRDefault="00C41412" w:rsidP="00307346">
            <w:pPr>
              <w:jc w:val="center"/>
            </w:pPr>
            <w:r>
              <w:t>15h-30-1</w:t>
            </w:r>
            <w:r w:rsidR="00751D71">
              <w:t>8</w:t>
            </w:r>
            <w:r>
              <w:t>h</w:t>
            </w:r>
            <w:r w:rsidR="00751D71">
              <w:t>0</w:t>
            </w:r>
            <w:r>
              <w:t>0</w:t>
            </w:r>
          </w:p>
          <w:p w:rsidR="00751D71" w:rsidRPr="0084106C" w:rsidRDefault="00751D71" w:rsidP="00307346">
            <w:pPr>
              <w:jc w:val="center"/>
            </w:pPr>
            <w:r>
              <w:t>(304)</w:t>
            </w:r>
          </w:p>
          <w:p w:rsidR="00C41412" w:rsidRDefault="00C41412" w:rsidP="00307346">
            <w:pPr>
              <w:jc w:val="center"/>
              <w:rPr>
                <w:color w:val="000000"/>
                <w:szCs w:val="16"/>
              </w:rPr>
            </w:pPr>
            <w:r w:rsidRPr="006A461B">
              <w:rPr>
                <w:color w:val="000000"/>
                <w:szCs w:val="16"/>
              </w:rPr>
              <w:t>Projet: Atelier</w:t>
            </w:r>
          </w:p>
          <w:p w:rsidR="00B72412" w:rsidRPr="0084106C" w:rsidRDefault="00C41412" w:rsidP="008F0E6A">
            <w:pPr>
              <w:jc w:val="center"/>
            </w:pPr>
            <w:r>
              <w:t>PRIEUR/BENAISSA</w:t>
            </w:r>
          </w:p>
        </w:tc>
        <w:tc>
          <w:tcPr>
            <w:tcW w:w="1701" w:type="dxa"/>
            <w:shd w:val="clear" w:color="auto" w:fill="auto"/>
          </w:tcPr>
          <w:p w:rsidR="00751D71" w:rsidRDefault="00751D71" w:rsidP="00307346">
            <w:pPr>
              <w:jc w:val="center"/>
            </w:pPr>
            <w:r>
              <w:t>16h30-20h00 (304)</w:t>
            </w:r>
          </w:p>
          <w:p w:rsidR="00751D71" w:rsidRDefault="00751D71" w:rsidP="00307346">
            <w:pPr>
              <w:jc w:val="center"/>
            </w:pPr>
            <w:r>
              <w:t>Atelier Maquette numérique</w:t>
            </w:r>
          </w:p>
          <w:p w:rsidR="00B72412" w:rsidRPr="0084106C" w:rsidRDefault="00751D71" w:rsidP="00307346">
            <w:pPr>
              <w:jc w:val="center"/>
            </w:pPr>
            <w:r>
              <w:t>EMBIX (SAP+D)</w:t>
            </w:r>
          </w:p>
        </w:tc>
      </w:tr>
    </w:tbl>
    <w:p w:rsidR="00B72412" w:rsidRPr="009B36D2" w:rsidRDefault="00B72412" w:rsidP="00B72412"/>
    <w:p w:rsidR="00B72412" w:rsidRDefault="00B72412" w:rsidP="00B72412">
      <w:pPr>
        <w:spacing w:after="0" w:line="240" w:lineRule="auto"/>
        <w:jc w:val="both"/>
      </w:pPr>
      <w:r>
        <w:t xml:space="preserve">Le tronc commun prévoit ici uniquement les enseignements dispensés par SU. </w:t>
      </w:r>
    </w:p>
    <w:p w:rsidR="00B72412" w:rsidRDefault="00B72412" w:rsidP="00B72412">
      <w:pPr>
        <w:spacing w:after="0" w:line="240" w:lineRule="auto"/>
        <w:jc w:val="both"/>
      </w:pPr>
    </w:p>
    <w:p w:rsidR="00B72412" w:rsidRDefault="00B72412" w:rsidP="00B72412">
      <w:pPr>
        <w:spacing w:after="0" w:line="240" w:lineRule="auto"/>
        <w:jc w:val="both"/>
      </w:pPr>
    </w:p>
    <w:p w:rsidR="00B72412" w:rsidRDefault="00B72412" w:rsidP="00B72412">
      <w:pPr>
        <w:spacing w:after="0" w:line="240" w:lineRule="auto"/>
        <w:jc w:val="both"/>
      </w:pPr>
    </w:p>
    <w:p w:rsidR="00B72412" w:rsidRDefault="00B72412" w:rsidP="00B72412">
      <w:pPr>
        <w:spacing w:after="0" w:line="240" w:lineRule="auto"/>
        <w:jc w:val="both"/>
      </w:pPr>
    </w:p>
    <w:p w:rsidR="00B72412" w:rsidRDefault="00B72412" w:rsidP="00B72412">
      <w:pPr>
        <w:spacing w:after="0" w:line="240" w:lineRule="auto"/>
        <w:jc w:val="both"/>
      </w:pPr>
    </w:p>
    <w:p w:rsidR="00B72412" w:rsidRDefault="00B72412" w:rsidP="00B72412">
      <w:pPr>
        <w:spacing w:after="0" w:line="240" w:lineRule="auto"/>
        <w:jc w:val="both"/>
      </w:pPr>
    </w:p>
    <w:p w:rsidR="00B72412" w:rsidRDefault="00B72412" w:rsidP="00B72412">
      <w:pPr>
        <w:spacing w:after="0" w:line="240" w:lineRule="auto"/>
        <w:jc w:val="both"/>
      </w:pPr>
    </w:p>
    <w:p w:rsidR="00B72412" w:rsidRDefault="00B72412" w:rsidP="00B72412">
      <w:pPr>
        <w:spacing w:after="0" w:line="240" w:lineRule="auto"/>
        <w:jc w:val="both"/>
      </w:pPr>
    </w:p>
    <w:p w:rsidR="00B72412" w:rsidRDefault="00B72412" w:rsidP="00B72412">
      <w:pPr>
        <w:spacing w:after="0" w:line="240" w:lineRule="auto"/>
        <w:jc w:val="both"/>
      </w:pPr>
    </w:p>
    <w:p w:rsidR="00B72412" w:rsidRDefault="00B72412" w:rsidP="00B72412">
      <w:pPr>
        <w:spacing w:after="0" w:line="240" w:lineRule="auto"/>
        <w:jc w:val="both"/>
      </w:pPr>
    </w:p>
    <w:p w:rsidR="00B72412" w:rsidRDefault="00B72412" w:rsidP="00B72412">
      <w:pPr>
        <w:spacing w:after="0" w:line="240" w:lineRule="auto"/>
        <w:jc w:val="both"/>
      </w:pPr>
    </w:p>
    <w:p w:rsidR="00B72412" w:rsidRDefault="00B72412" w:rsidP="00B72412">
      <w:pPr>
        <w:spacing w:after="0" w:line="240" w:lineRule="auto"/>
        <w:jc w:val="both"/>
      </w:pPr>
    </w:p>
    <w:p w:rsidR="00BC1C05" w:rsidRDefault="00BC1C05" w:rsidP="00B72412">
      <w:pPr>
        <w:spacing w:after="0" w:line="240" w:lineRule="auto"/>
        <w:jc w:val="both"/>
      </w:pPr>
    </w:p>
    <w:p w:rsidR="00B72412" w:rsidRDefault="00B72412" w:rsidP="00B72412">
      <w:pPr>
        <w:spacing w:after="0" w:line="240" w:lineRule="auto"/>
        <w:jc w:val="both"/>
      </w:pPr>
    </w:p>
    <w:p w:rsidR="00B72412" w:rsidRDefault="00B72412" w:rsidP="00B72412">
      <w:pPr>
        <w:spacing w:after="0" w:line="240" w:lineRule="auto"/>
        <w:jc w:val="both"/>
      </w:pPr>
    </w:p>
    <w:p w:rsidR="008F0E6A" w:rsidRDefault="008F0E6A" w:rsidP="00B72412">
      <w:pPr>
        <w:spacing w:after="0" w:line="240" w:lineRule="auto"/>
        <w:jc w:val="both"/>
      </w:pPr>
    </w:p>
    <w:p w:rsidR="00635A15" w:rsidRDefault="00635A15" w:rsidP="00B72412">
      <w:pPr>
        <w:spacing w:after="0" w:line="240" w:lineRule="auto"/>
        <w:jc w:val="both"/>
      </w:pPr>
    </w:p>
    <w:tbl>
      <w:tblPr>
        <w:tblW w:w="8823" w:type="dxa"/>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3"/>
      </w:tblGrid>
      <w:tr w:rsidR="00BB4804" w:rsidTr="00BB4804">
        <w:tblPrEx>
          <w:tblCellMar>
            <w:top w:w="0" w:type="dxa"/>
            <w:bottom w:w="0" w:type="dxa"/>
          </w:tblCellMar>
        </w:tblPrEx>
        <w:trPr>
          <w:trHeight w:val="585"/>
        </w:trPr>
        <w:tc>
          <w:tcPr>
            <w:tcW w:w="8823" w:type="dxa"/>
          </w:tcPr>
          <w:p w:rsidR="00BB4804" w:rsidRPr="00BB4804" w:rsidRDefault="00BB4804" w:rsidP="00B72412">
            <w:pPr>
              <w:spacing w:after="0" w:line="240" w:lineRule="auto"/>
              <w:jc w:val="both"/>
              <w:rPr>
                <w:b/>
                <w:sz w:val="28"/>
                <w:highlight w:val="cyan"/>
              </w:rPr>
            </w:pPr>
            <w:r w:rsidRPr="00BB4804">
              <w:rPr>
                <w:b/>
                <w:sz w:val="32"/>
                <w:highlight w:val="cyan"/>
              </w:rPr>
              <w:lastRenderedPageBreak/>
              <w:t>M1 Tronc Commun </w:t>
            </w:r>
            <w:r w:rsidRPr="00BB4804">
              <w:rPr>
                <w:b/>
                <w:sz w:val="28"/>
                <w:highlight w:val="cyan"/>
              </w:rPr>
              <w:t xml:space="preserve">: </w:t>
            </w:r>
            <w:r w:rsidRPr="00BB4804">
              <w:rPr>
                <w:b/>
                <w:sz w:val="32"/>
                <w:highlight w:val="cyan"/>
              </w:rPr>
              <w:t xml:space="preserve">Cours dispensés par la SAP+D – Université Mohammed VI. </w:t>
            </w:r>
          </w:p>
        </w:tc>
      </w:tr>
    </w:tbl>
    <w:p w:rsidR="00B72412" w:rsidRPr="00307346" w:rsidRDefault="00635A15" w:rsidP="00B72412">
      <w:pPr>
        <w:spacing w:after="0" w:line="240" w:lineRule="auto"/>
        <w:jc w:val="both"/>
        <w:rPr>
          <w:sz w:val="24"/>
        </w:rPr>
      </w:pPr>
      <w:r w:rsidRPr="00307346">
        <w:rPr>
          <w:sz w:val="24"/>
        </w:rPr>
        <w:t>Les enseignements dispensés par SAP+D s’effectuent sur trois semaines bloquées.</w:t>
      </w:r>
    </w:p>
    <w:p w:rsidR="008F0E6A" w:rsidRDefault="008F0E6A" w:rsidP="008F0E6A">
      <w:pPr>
        <w:pStyle w:val="Paragraphedeliste"/>
        <w:spacing w:after="0" w:line="240" w:lineRule="auto"/>
        <w:jc w:val="both"/>
        <w:rPr>
          <w:b/>
          <w:sz w:val="28"/>
        </w:rPr>
      </w:pPr>
    </w:p>
    <w:p w:rsidR="00342D3F" w:rsidRPr="008F0E6A" w:rsidRDefault="00D30C73" w:rsidP="008F0E6A">
      <w:pPr>
        <w:pStyle w:val="Paragraphedeliste"/>
        <w:numPr>
          <w:ilvl w:val="0"/>
          <w:numId w:val="1"/>
        </w:numPr>
        <w:spacing w:after="0" w:line="240" w:lineRule="auto"/>
        <w:jc w:val="both"/>
        <w:rPr>
          <w:b/>
          <w:sz w:val="28"/>
        </w:rPr>
      </w:pPr>
      <w:r w:rsidRPr="00841B6E">
        <w:rPr>
          <w:b/>
          <w:sz w:val="28"/>
          <w:highlight w:val="cyan"/>
        </w:rPr>
        <w:t xml:space="preserve">Semaine 1 : </w:t>
      </w:r>
      <w:r w:rsidR="00342D3F" w:rsidRPr="00841B6E">
        <w:rPr>
          <w:b/>
          <w:sz w:val="28"/>
          <w:highlight w:val="cyan"/>
        </w:rPr>
        <w:t>du 28 au 31 Octobre 2019 et vendredi 25 octobre et samedi</w:t>
      </w:r>
      <w:r w:rsidR="00342D3F" w:rsidRPr="008F0E6A">
        <w:rPr>
          <w:b/>
          <w:sz w:val="28"/>
        </w:rPr>
        <w:t xml:space="preserve"> 26 octobre: Sorbonne Université – Rue Serpente</w:t>
      </w:r>
      <w:r w:rsidR="00307346" w:rsidRPr="008F0E6A">
        <w:rPr>
          <w:b/>
          <w:sz w:val="28"/>
        </w:rPr>
        <w:t xml:space="preserve"> - </w:t>
      </w:r>
      <w:r w:rsidR="00342D3F" w:rsidRPr="008F0E6A">
        <w:rPr>
          <w:b/>
          <w:color w:val="000000" w:themeColor="text1"/>
          <w:sz w:val="28"/>
        </w:rPr>
        <w:t xml:space="preserve">Salle D 223 </w:t>
      </w:r>
    </w:p>
    <w:tbl>
      <w:tblPr>
        <w:tblStyle w:val="Grilledutableau"/>
        <w:tblW w:w="8784" w:type="dxa"/>
        <w:tblLook w:val="04A0" w:firstRow="1" w:lastRow="0" w:firstColumn="1" w:lastColumn="0" w:noHBand="0" w:noVBand="1"/>
      </w:tblPr>
      <w:tblGrid>
        <w:gridCol w:w="1412"/>
        <w:gridCol w:w="1418"/>
        <w:gridCol w:w="1418"/>
        <w:gridCol w:w="1417"/>
        <w:gridCol w:w="1418"/>
        <w:gridCol w:w="1701"/>
      </w:tblGrid>
      <w:tr w:rsidR="00342D3F" w:rsidRPr="00342D3F" w:rsidTr="00BB4804">
        <w:trPr>
          <w:trHeight w:val="428"/>
        </w:trPr>
        <w:tc>
          <w:tcPr>
            <w:tcW w:w="1412" w:type="dxa"/>
          </w:tcPr>
          <w:p w:rsidR="00342D3F" w:rsidRPr="00342D3F" w:rsidRDefault="00342D3F" w:rsidP="00342D3F">
            <w:pPr>
              <w:rPr>
                <w:sz w:val="22"/>
                <w:szCs w:val="22"/>
              </w:rPr>
            </w:pPr>
            <w:r w:rsidRPr="00342D3F">
              <w:rPr>
                <w:sz w:val="22"/>
                <w:szCs w:val="22"/>
              </w:rPr>
              <w:t>LUNDI</w:t>
            </w:r>
          </w:p>
          <w:p w:rsidR="00342D3F" w:rsidRPr="00342D3F" w:rsidRDefault="00342D3F" w:rsidP="00342D3F">
            <w:pPr>
              <w:rPr>
                <w:sz w:val="22"/>
                <w:szCs w:val="22"/>
              </w:rPr>
            </w:pPr>
            <w:r w:rsidRPr="00342D3F">
              <w:rPr>
                <w:color w:val="FF0000"/>
                <w:sz w:val="22"/>
                <w:szCs w:val="22"/>
              </w:rPr>
              <w:t>28 octobre</w:t>
            </w:r>
          </w:p>
        </w:tc>
        <w:tc>
          <w:tcPr>
            <w:tcW w:w="1418" w:type="dxa"/>
            <w:tcBorders>
              <w:bottom w:val="single" w:sz="4" w:space="0" w:color="auto"/>
            </w:tcBorders>
          </w:tcPr>
          <w:p w:rsidR="00342D3F" w:rsidRPr="00342D3F" w:rsidRDefault="00342D3F" w:rsidP="00342D3F">
            <w:pPr>
              <w:rPr>
                <w:sz w:val="22"/>
                <w:szCs w:val="22"/>
              </w:rPr>
            </w:pPr>
            <w:r w:rsidRPr="00342D3F">
              <w:rPr>
                <w:sz w:val="22"/>
                <w:szCs w:val="22"/>
              </w:rPr>
              <w:t>MARDI</w:t>
            </w:r>
          </w:p>
          <w:p w:rsidR="00342D3F" w:rsidRPr="00342D3F" w:rsidRDefault="00342D3F" w:rsidP="00342D3F">
            <w:pPr>
              <w:rPr>
                <w:sz w:val="22"/>
                <w:szCs w:val="22"/>
              </w:rPr>
            </w:pPr>
            <w:r w:rsidRPr="00342D3F">
              <w:rPr>
                <w:color w:val="FF0000"/>
                <w:sz w:val="22"/>
                <w:szCs w:val="22"/>
              </w:rPr>
              <w:t>29 octobre</w:t>
            </w:r>
          </w:p>
        </w:tc>
        <w:tc>
          <w:tcPr>
            <w:tcW w:w="1418" w:type="dxa"/>
          </w:tcPr>
          <w:p w:rsidR="00342D3F" w:rsidRPr="00342D3F" w:rsidRDefault="00342D3F" w:rsidP="00342D3F">
            <w:pPr>
              <w:rPr>
                <w:sz w:val="22"/>
                <w:szCs w:val="22"/>
              </w:rPr>
            </w:pPr>
            <w:r w:rsidRPr="00342D3F">
              <w:rPr>
                <w:sz w:val="22"/>
                <w:szCs w:val="22"/>
              </w:rPr>
              <w:t>MERCREDI</w:t>
            </w:r>
          </w:p>
          <w:p w:rsidR="00342D3F" w:rsidRPr="00342D3F" w:rsidRDefault="00342D3F" w:rsidP="00342D3F">
            <w:pPr>
              <w:rPr>
                <w:sz w:val="22"/>
                <w:szCs w:val="22"/>
              </w:rPr>
            </w:pPr>
            <w:r w:rsidRPr="00342D3F">
              <w:rPr>
                <w:color w:val="FF0000"/>
                <w:sz w:val="22"/>
                <w:szCs w:val="22"/>
              </w:rPr>
              <w:t>30 octobre</w:t>
            </w:r>
          </w:p>
        </w:tc>
        <w:tc>
          <w:tcPr>
            <w:tcW w:w="1417" w:type="dxa"/>
            <w:tcBorders>
              <w:bottom w:val="single" w:sz="4" w:space="0" w:color="auto"/>
            </w:tcBorders>
          </w:tcPr>
          <w:p w:rsidR="00342D3F" w:rsidRPr="00342D3F" w:rsidRDefault="00342D3F" w:rsidP="00342D3F">
            <w:pPr>
              <w:rPr>
                <w:sz w:val="22"/>
                <w:szCs w:val="22"/>
              </w:rPr>
            </w:pPr>
            <w:r w:rsidRPr="00342D3F">
              <w:rPr>
                <w:sz w:val="22"/>
                <w:szCs w:val="22"/>
              </w:rPr>
              <w:t>JEUDI</w:t>
            </w:r>
          </w:p>
          <w:p w:rsidR="00342D3F" w:rsidRPr="00342D3F" w:rsidRDefault="00342D3F" w:rsidP="00342D3F">
            <w:pPr>
              <w:rPr>
                <w:sz w:val="22"/>
                <w:szCs w:val="22"/>
              </w:rPr>
            </w:pPr>
            <w:r w:rsidRPr="00342D3F">
              <w:rPr>
                <w:color w:val="FF0000"/>
                <w:sz w:val="22"/>
                <w:szCs w:val="22"/>
              </w:rPr>
              <w:t>31 octobre</w:t>
            </w:r>
          </w:p>
        </w:tc>
        <w:tc>
          <w:tcPr>
            <w:tcW w:w="1418" w:type="dxa"/>
            <w:tcBorders>
              <w:bottom w:val="single" w:sz="4" w:space="0" w:color="auto"/>
            </w:tcBorders>
          </w:tcPr>
          <w:p w:rsidR="00342D3F" w:rsidRPr="00342D3F" w:rsidRDefault="00342D3F" w:rsidP="00342D3F">
            <w:pPr>
              <w:rPr>
                <w:sz w:val="22"/>
                <w:szCs w:val="22"/>
              </w:rPr>
            </w:pPr>
            <w:r w:rsidRPr="00342D3F">
              <w:rPr>
                <w:sz w:val="22"/>
                <w:szCs w:val="22"/>
              </w:rPr>
              <w:t>VENDREDI</w:t>
            </w:r>
          </w:p>
          <w:p w:rsidR="00342D3F" w:rsidRPr="00342D3F" w:rsidRDefault="00342D3F" w:rsidP="00342D3F">
            <w:pPr>
              <w:rPr>
                <w:sz w:val="22"/>
                <w:szCs w:val="22"/>
              </w:rPr>
            </w:pPr>
            <w:r w:rsidRPr="00342D3F">
              <w:rPr>
                <w:color w:val="FF0000"/>
                <w:sz w:val="22"/>
                <w:szCs w:val="22"/>
              </w:rPr>
              <w:t>25 octobre</w:t>
            </w:r>
          </w:p>
        </w:tc>
        <w:tc>
          <w:tcPr>
            <w:tcW w:w="1701" w:type="dxa"/>
            <w:tcBorders>
              <w:bottom w:val="single" w:sz="4" w:space="0" w:color="auto"/>
            </w:tcBorders>
          </w:tcPr>
          <w:p w:rsidR="00342D3F" w:rsidRPr="00342D3F" w:rsidRDefault="00342D3F" w:rsidP="00342D3F">
            <w:pPr>
              <w:rPr>
                <w:sz w:val="22"/>
                <w:szCs w:val="22"/>
              </w:rPr>
            </w:pPr>
            <w:r w:rsidRPr="00342D3F">
              <w:rPr>
                <w:sz w:val="22"/>
                <w:szCs w:val="22"/>
              </w:rPr>
              <w:t>SAMEDI</w:t>
            </w:r>
          </w:p>
          <w:p w:rsidR="00342D3F" w:rsidRPr="00342D3F" w:rsidRDefault="00342D3F" w:rsidP="00342D3F">
            <w:pPr>
              <w:rPr>
                <w:sz w:val="22"/>
                <w:szCs w:val="22"/>
              </w:rPr>
            </w:pPr>
            <w:r w:rsidRPr="00342D3F">
              <w:rPr>
                <w:color w:val="FF0000"/>
                <w:sz w:val="22"/>
                <w:szCs w:val="22"/>
              </w:rPr>
              <w:t>26 octobre</w:t>
            </w:r>
          </w:p>
        </w:tc>
      </w:tr>
      <w:tr w:rsidR="00342D3F" w:rsidRPr="00342D3F" w:rsidTr="00BB4804">
        <w:trPr>
          <w:trHeight w:val="846"/>
        </w:trPr>
        <w:tc>
          <w:tcPr>
            <w:tcW w:w="1412" w:type="dxa"/>
            <w:shd w:val="clear" w:color="auto" w:fill="FFFFFF"/>
          </w:tcPr>
          <w:p w:rsidR="00342D3F" w:rsidRPr="00342D3F" w:rsidRDefault="00342D3F" w:rsidP="00307346">
            <w:pPr>
              <w:jc w:val="center"/>
              <w:rPr>
                <w:color w:val="000000"/>
                <w:sz w:val="22"/>
                <w:szCs w:val="16"/>
              </w:rPr>
            </w:pPr>
            <w:r w:rsidRPr="00342D3F">
              <w:rPr>
                <w:color w:val="000000"/>
                <w:sz w:val="22"/>
                <w:szCs w:val="16"/>
              </w:rPr>
              <w:t>9h-12h</w:t>
            </w:r>
          </w:p>
          <w:p w:rsidR="00342D3F" w:rsidRPr="00342D3F" w:rsidRDefault="00342D3F" w:rsidP="00307346">
            <w:pPr>
              <w:jc w:val="center"/>
              <w:rPr>
                <w:sz w:val="22"/>
                <w:szCs w:val="22"/>
              </w:rPr>
            </w:pPr>
            <w:r w:rsidRPr="00342D3F">
              <w:rPr>
                <w:color w:val="000000"/>
                <w:sz w:val="22"/>
                <w:szCs w:val="16"/>
              </w:rPr>
              <w:t>Histoire et théorie de l'architecture</w:t>
            </w:r>
          </w:p>
        </w:tc>
        <w:tc>
          <w:tcPr>
            <w:tcW w:w="1418" w:type="dxa"/>
            <w:shd w:val="clear" w:color="auto" w:fill="auto"/>
          </w:tcPr>
          <w:p w:rsidR="00342D3F" w:rsidRPr="00342D3F" w:rsidRDefault="00342D3F" w:rsidP="00307346">
            <w:pPr>
              <w:jc w:val="center"/>
              <w:rPr>
                <w:color w:val="000000"/>
                <w:sz w:val="22"/>
                <w:szCs w:val="16"/>
              </w:rPr>
            </w:pPr>
            <w:r w:rsidRPr="00342D3F">
              <w:rPr>
                <w:color w:val="000000"/>
                <w:sz w:val="22"/>
                <w:szCs w:val="16"/>
              </w:rPr>
              <w:t>9h-12h00</w:t>
            </w:r>
          </w:p>
          <w:p w:rsidR="00342D3F" w:rsidRPr="00342D3F" w:rsidRDefault="00342D3F" w:rsidP="00307346">
            <w:pPr>
              <w:jc w:val="center"/>
              <w:rPr>
                <w:sz w:val="22"/>
                <w:szCs w:val="22"/>
              </w:rPr>
            </w:pPr>
            <w:r w:rsidRPr="00342D3F">
              <w:rPr>
                <w:color w:val="000000"/>
                <w:sz w:val="22"/>
                <w:szCs w:val="16"/>
              </w:rPr>
              <w:t>Ville et Milieux Naturels</w:t>
            </w:r>
          </w:p>
        </w:tc>
        <w:tc>
          <w:tcPr>
            <w:tcW w:w="1418" w:type="dxa"/>
          </w:tcPr>
          <w:p w:rsidR="00342D3F" w:rsidRPr="00342D3F" w:rsidRDefault="00342D3F" w:rsidP="00307346">
            <w:pPr>
              <w:jc w:val="center"/>
              <w:rPr>
                <w:color w:val="000000"/>
                <w:sz w:val="22"/>
                <w:szCs w:val="16"/>
              </w:rPr>
            </w:pPr>
            <w:r w:rsidRPr="00342D3F">
              <w:rPr>
                <w:color w:val="000000"/>
                <w:sz w:val="22"/>
                <w:szCs w:val="16"/>
              </w:rPr>
              <w:t>9h-12h00</w:t>
            </w:r>
          </w:p>
          <w:p w:rsidR="00342D3F" w:rsidRPr="00342D3F" w:rsidRDefault="00342D3F" w:rsidP="00307346">
            <w:pPr>
              <w:jc w:val="center"/>
              <w:rPr>
                <w:sz w:val="22"/>
                <w:szCs w:val="22"/>
              </w:rPr>
            </w:pPr>
            <w:r w:rsidRPr="00342D3F">
              <w:rPr>
                <w:color w:val="000000"/>
                <w:sz w:val="22"/>
                <w:szCs w:val="16"/>
              </w:rPr>
              <w:t>Histoire et théorie de l'architecture</w:t>
            </w:r>
          </w:p>
        </w:tc>
        <w:tc>
          <w:tcPr>
            <w:tcW w:w="1417" w:type="dxa"/>
            <w:shd w:val="clear" w:color="auto" w:fill="auto"/>
          </w:tcPr>
          <w:p w:rsidR="00342D3F" w:rsidRPr="00342D3F" w:rsidRDefault="00342D3F" w:rsidP="00307346">
            <w:pPr>
              <w:jc w:val="center"/>
              <w:rPr>
                <w:color w:val="000000"/>
                <w:sz w:val="22"/>
                <w:szCs w:val="16"/>
              </w:rPr>
            </w:pPr>
            <w:r w:rsidRPr="00342D3F">
              <w:rPr>
                <w:color w:val="000000"/>
                <w:sz w:val="22"/>
                <w:szCs w:val="16"/>
              </w:rPr>
              <w:t>9h-12h00</w:t>
            </w:r>
          </w:p>
          <w:p w:rsidR="00342D3F" w:rsidRPr="00342D3F" w:rsidRDefault="00342D3F" w:rsidP="00307346">
            <w:pPr>
              <w:jc w:val="center"/>
              <w:rPr>
                <w:sz w:val="22"/>
                <w:szCs w:val="22"/>
              </w:rPr>
            </w:pPr>
            <w:r w:rsidRPr="00342D3F">
              <w:rPr>
                <w:color w:val="000000"/>
                <w:sz w:val="22"/>
                <w:szCs w:val="16"/>
              </w:rPr>
              <w:t>Ville et Milieux Naturels</w:t>
            </w:r>
          </w:p>
        </w:tc>
        <w:tc>
          <w:tcPr>
            <w:tcW w:w="1418" w:type="dxa"/>
            <w:shd w:val="clear" w:color="auto" w:fill="auto"/>
          </w:tcPr>
          <w:p w:rsidR="00342D3F" w:rsidRPr="00342D3F" w:rsidRDefault="00342D3F" w:rsidP="00307346">
            <w:pPr>
              <w:jc w:val="center"/>
              <w:rPr>
                <w:color w:val="000000"/>
                <w:sz w:val="22"/>
                <w:szCs w:val="16"/>
              </w:rPr>
            </w:pPr>
            <w:r w:rsidRPr="00342D3F">
              <w:rPr>
                <w:color w:val="000000"/>
                <w:sz w:val="22"/>
                <w:szCs w:val="16"/>
              </w:rPr>
              <w:t>9h-12h00</w:t>
            </w:r>
          </w:p>
          <w:p w:rsidR="00342D3F" w:rsidRPr="00342D3F" w:rsidRDefault="00342D3F" w:rsidP="00307346">
            <w:pPr>
              <w:jc w:val="center"/>
              <w:rPr>
                <w:sz w:val="22"/>
                <w:szCs w:val="22"/>
              </w:rPr>
            </w:pPr>
            <w:r w:rsidRPr="00342D3F">
              <w:rPr>
                <w:color w:val="000000"/>
                <w:sz w:val="22"/>
                <w:szCs w:val="16"/>
              </w:rPr>
              <w:t>Histoire et théorie de l'architecture</w:t>
            </w:r>
          </w:p>
        </w:tc>
        <w:tc>
          <w:tcPr>
            <w:tcW w:w="1701" w:type="dxa"/>
          </w:tcPr>
          <w:p w:rsidR="00342D3F" w:rsidRPr="00342D3F" w:rsidRDefault="00342D3F" w:rsidP="00307346">
            <w:pPr>
              <w:jc w:val="center"/>
              <w:rPr>
                <w:color w:val="000000"/>
                <w:sz w:val="22"/>
                <w:szCs w:val="16"/>
              </w:rPr>
            </w:pPr>
            <w:r w:rsidRPr="00342D3F">
              <w:rPr>
                <w:color w:val="000000"/>
                <w:sz w:val="22"/>
                <w:szCs w:val="16"/>
              </w:rPr>
              <w:t>9h-1</w:t>
            </w:r>
            <w:r w:rsidR="00D30C73">
              <w:rPr>
                <w:color w:val="000000"/>
                <w:sz w:val="22"/>
                <w:szCs w:val="16"/>
              </w:rPr>
              <w:t>3</w:t>
            </w:r>
            <w:r w:rsidRPr="00342D3F">
              <w:rPr>
                <w:color w:val="000000"/>
                <w:sz w:val="22"/>
                <w:szCs w:val="16"/>
              </w:rPr>
              <w:t>h00</w:t>
            </w:r>
          </w:p>
          <w:p w:rsidR="00342D3F" w:rsidRPr="00342D3F" w:rsidRDefault="00342D3F" w:rsidP="00307346">
            <w:pPr>
              <w:jc w:val="center"/>
              <w:rPr>
                <w:color w:val="000000"/>
                <w:sz w:val="22"/>
                <w:szCs w:val="16"/>
              </w:rPr>
            </w:pPr>
            <w:r w:rsidRPr="00342D3F">
              <w:rPr>
                <w:color w:val="000000"/>
                <w:sz w:val="22"/>
                <w:szCs w:val="16"/>
              </w:rPr>
              <w:t>Ville et Milieux Naturels</w:t>
            </w:r>
            <w:r w:rsidR="00D30C73">
              <w:rPr>
                <w:color w:val="000000"/>
                <w:sz w:val="22"/>
                <w:szCs w:val="16"/>
              </w:rPr>
              <w:t xml:space="preserve"> (contrôle)</w:t>
            </w:r>
          </w:p>
        </w:tc>
      </w:tr>
      <w:tr w:rsidR="00342D3F" w:rsidRPr="00342D3F" w:rsidTr="00BB4804">
        <w:trPr>
          <w:trHeight w:val="2150"/>
        </w:trPr>
        <w:tc>
          <w:tcPr>
            <w:tcW w:w="1412" w:type="dxa"/>
            <w:shd w:val="clear" w:color="auto" w:fill="FFFFFF"/>
          </w:tcPr>
          <w:p w:rsidR="00482958" w:rsidRPr="00342D3F" w:rsidRDefault="00482958" w:rsidP="00307346">
            <w:pPr>
              <w:jc w:val="center"/>
              <w:rPr>
                <w:color w:val="000000"/>
                <w:sz w:val="22"/>
                <w:szCs w:val="16"/>
              </w:rPr>
            </w:pPr>
            <w:r w:rsidRPr="00342D3F">
              <w:rPr>
                <w:color w:val="000000"/>
                <w:sz w:val="22"/>
                <w:szCs w:val="16"/>
              </w:rPr>
              <w:t>1</w:t>
            </w:r>
            <w:r>
              <w:rPr>
                <w:color w:val="000000"/>
                <w:sz w:val="22"/>
                <w:szCs w:val="16"/>
              </w:rPr>
              <w:t>4</w:t>
            </w:r>
            <w:r w:rsidRPr="00342D3F">
              <w:rPr>
                <w:color w:val="000000"/>
                <w:sz w:val="22"/>
                <w:szCs w:val="16"/>
              </w:rPr>
              <w:t>h</w:t>
            </w:r>
            <w:r>
              <w:rPr>
                <w:color w:val="000000"/>
                <w:sz w:val="22"/>
                <w:szCs w:val="16"/>
              </w:rPr>
              <w:t>0</w:t>
            </w:r>
            <w:r w:rsidRPr="00342D3F">
              <w:rPr>
                <w:color w:val="000000"/>
                <w:sz w:val="22"/>
                <w:szCs w:val="16"/>
              </w:rPr>
              <w:t>0-1</w:t>
            </w:r>
            <w:r>
              <w:rPr>
                <w:color w:val="000000"/>
                <w:sz w:val="22"/>
                <w:szCs w:val="16"/>
              </w:rPr>
              <w:t>7</w:t>
            </w:r>
            <w:r w:rsidRPr="00342D3F">
              <w:rPr>
                <w:color w:val="000000"/>
                <w:sz w:val="22"/>
                <w:szCs w:val="16"/>
              </w:rPr>
              <w:t>H</w:t>
            </w:r>
            <w:r>
              <w:rPr>
                <w:color w:val="000000"/>
                <w:sz w:val="22"/>
                <w:szCs w:val="16"/>
              </w:rPr>
              <w:t>0</w:t>
            </w:r>
            <w:r w:rsidRPr="00342D3F">
              <w:rPr>
                <w:color w:val="000000"/>
                <w:sz w:val="22"/>
                <w:szCs w:val="16"/>
              </w:rPr>
              <w:t>0</w:t>
            </w:r>
          </w:p>
          <w:p w:rsidR="00342D3F" w:rsidRPr="00342D3F" w:rsidRDefault="00482958" w:rsidP="00307346">
            <w:pPr>
              <w:jc w:val="center"/>
              <w:rPr>
                <w:sz w:val="22"/>
                <w:szCs w:val="22"/>
              </w:rPr>
            </w:pPr>
            <w:r w:rsidRPr="00342D3F">
              <w:rPr>
                <w:color w:val="000000"/>
                <w:sz w:val="22"/>
                <w:szCs w:val="16"/>
              </w:rPr>
              <w:t>Ville et Milieux Naturels</w:t>
            </w:r>
          </w:p>
        </w:tc>
        <w:tc>
          <w:tcPr>
            <w:tcW w:w="1418" w:type="dxa"/>
            <w:shd w:val="clear" w:color="auto" w:fill="auto"/>
          </w:tcPr>
          <w:p w:rsidR="00482958" w:rsidRPr="00342D3F" w:rsidRDefault="00482958" w:rsidP="00307346">
            <w:pPr>
              <w:jc w:val="center"/>
              <w:rPr>
                <w:color w:val="000000"/>
                <w:sz w:val="22"/>
                <w:szCs w:val="16"/>
              </w:rPr>
            </w:pPr>
            <w:r w:rsidRPr="00342D3F">
              <w:rPr>
                <w:color w:val="000000"/>
                <w:sz w:val="22"/>
                <w:szCs w:val="16"/>
              </w:rPr>
              <w:t>1</w:t>
            </w:r>
            <w:r>
              <w:rPr>
                <w:color w:val="000000"/>
                <w:sz w:val="22"/>
                <w:szCs w:val="16"/>
              </w:rPr>
              <w:t>4</w:t>
            </w:r>
            <w:r w:rsidRPr="00342D3F">
              <w:rPr>
                <w:color w:val="000000"/>
                <w:sz w:val="22"/>
                <w:szCs w:val="16"/>
              </w:rPr>
              <w:t>h</w:t>
            </w:r>
            <w:r>
              <w:rPr>
                <w:color w:val="000000"/>
                <w:sz w:val="22"/>
                <w:szCs w:val="16"/>
              </w:rPr>
              <w:t>0</w:t>
            </w:r>
            <w:r w:rsidRPr="00342D3F">
              <w:rPr>
                <w:color w:val="000000"/>
                <w:sz w:val="22"/>
                <w:szCs w:val="16"/>
              </w:rPr>
              <w:t>0-1</w:t>
            </w:r>
            <w:r>
              <w:rPr>
                <w:color w:val="000000"/>
                <w:sz w:val="22"/>
                <w:szCs w:val="16"/>
              </w:rPr>
              <w:t>7</w:t>
            </w:r>
            <w:r w:rsidRPr="00342D3F">
              <w:rPr>
                <w:color w:val="000000"/>
                <w:sz w:val="22"/>
                <w:szCs w:val="16"/>
              </w:rPr>
              <w:t>H</w:t>
            </w:r>
            <w:r>
              <w:rPr>
                <w:color w:val="000000"/>
                <w:sz w:val="22"/>
                <w:szCs w:val="16"/>
              </w:rPr>
              <w:t>0</w:t>
            </w:r>
            <w:r w:rsidRPr="00342D3F">
              <w:rPr>
                <w:color w:val="000000"/>
                <w:sz w:val="22"/>
                <w:szCs w:val="16"/>
              </w:rPr>
              <w:t>0</w:t>
            </w:r>
          </w:p>
          <w:p w:rsidR="00342D3F" w:rsidRPr="00342D3F" w:rsidRDefault="00482958" w:rsidP="00307346">
            <w:pPr>
              <w:jc w:val="center"/>
              <w:rPr>
                <w:sz w:val="22"/>
                <w:szCs w:val="22"/>
              </w:rPr>
            </w:pPr>
            <w:r w:rsidRPr="00342D3F">
              <w:rPr>
                <w:color w:val="000000"/>
                <w:sz w:val="22"/>
                <w:szCs w:val="16"/>
              </w:rPr>
              <w:t>Histoire et théorie de l'architecture</w:t>
            </w:r>
          </w:p>
        </w:tc>
        <w:tc>
          <w:tcPr>
            <w:tcW w:w="1418" w:type="dxa"/>
          </w:tcPr>
          <w:p w:rsidR="00482958" w:rsidRPr="00342D3F" w:rsidRDefault="00482958" w:rsidP="00307346">
            <w:pPr>
              <w:jc w:val="center"/>
              <w:rPr>
                <w:color w:val="000000"/>
                <w:sz w:val="22"/>
                <w:szCs w:val="16"/>
              </w:rPr>
            </w:pPr>
            <w:r w:rsidRPr="00342D3F">
              <w:rPr>
                <w:color w:val="000000"/>
                <w:sz w:val="22"/>
                <w:szCs w:val="16"/>
              </w:rPr>
              <w:t>1</w:t>
            </w:r>
            <w:r>
              <w:rPr>
                <w:color w:val="000000"/>
                <w:sz w:val="22"/>
                <w:szCs w:val="16"/>
              </w:rPr>
              <w:t>4</w:t>
            </w:r>
            <w:r w:rsidRPr="00342D3F">
              <w:rPr>
                <w:color w:val="000000"/>
                <w:sz w:val="22"/>
                <w:szCs w:val="16"/>
              </w:rPr>
              <w:t>h</w:t>
            </w:r>
            <w:r>
              <w:rPr>
                <w:color w:val="000000"/>
                <w:sz w:val="22"/>
                <w:szCs w:val="16"/>
              </w:rPr>
              <w:t>0</w:t>
            </w:r>
            <w:r w:rsidRPr="00342D3F">
              <w:rPr>
                <w:color w:val="000000"/>
                <w:sz w:val="22"/>
                <w:szCs w:val="16"/>
              </w:rPr>
              <w:t>0-1</w:t>
            </w:r>
            <w:r>
              <w:rPr>
                <w:color w:val="000000"/>
                <w:sz w:val="22"/>
                <w:szCs w:val="16"/>
              </w:rPr>
              <w:t>7</w:t>
            </w:r>
            <w:r w:rsidRPr="00342D3F">
              <w:rPr>
                <w:color w:val="000000"/>
                <w:sz w:val="22"/>
                <w:szCs w:val="16"/>
              </w:rPr>
              <w:t>H</w:t>
            </w:r>
            <w:r>
              <w:rPr>
                <w:color w:val="000000"/>
                <w:sz w:val="22"/>
                <w:szCs w:val="16"/>
              </w:rPr>
              <w:t>0</w:t>
            </w:r>
            <w:r w:rsidRPr="00342D3F">
              <w:rPr>
                <w:color w:val="000000"/>
                <w:sz w:val="22"/>
                <w:szCs w:val="16"/>
              </w:rPr>
              <w:t>0</w:t>
            </w:r>
          </w:p>
          <w:p w:rsidR="00482958" w:rsidRPr="00342D3F" w:rsidRDefault="00482958" w:rsidP="00307346">
            <w:pPr>
              <w:jc w:val="center"/>
              <w:rPr>
                <w:sz w:val="22"/>
                <w:szCs w:val="22"/>
              </w:rPr>
            </w:pPr>
            <w:r w:rsidRPr="00342D3F">
              <w:rPr>
                <w:color w:val="000000"/>
                <w:sz w:val="22"/>
                <w:szCs w:val="16"/>
              </w:rPr>
              <w:t>Ville et Milieux Naturels</w:t>
            </w:r>
          </w:p>
          <w:p w:rsidR="00342D3F" w:rsidRPr="00342D3F" w:rsidRDefault="00342D3F" w:rsidP="00307346">
            <w:pPr>
              <w:jc w:val="center"/>
              <w:rPr>
                <w:sz w:val="22"/>
                <w:szCs w:val="22"/>
              </w:rPr>
            </w:pPr>
          </w:p>
        </w:tc>
        <w:tc>
          <w:tcPr>
            <w:tcW w:w="1417" w:type="dxa"/>
            <w:shd w:val="clear" w:color="auto" w:fill="auto"/>
          </w:tcPr>
          <w:p w:rsidR="00482958" w:rsidRPr="00342D3F" w:rsidRDefault="00482958" w:rsidP="00307346">
            <w:pPr>
              <w:jc w:val="center"/>
              <w:rPr>
                <w:color w:val="000000"/>
                <w:sz w:val="22"/>
                <w:szCs w:val="16"/>
              </w:rPr>
            </w:pPr>
            <w:r w:rsidRPr="00342D3F">
              <w:rPr>
                <w:color w:val="000000"/>
                <w:sz w:val="22"/>
                <w:szCs w:val="16"/>
              </w:rPr>
              <w:t>1</w:t>
            </w:r>
            <w:r>
              <w:rPr>
                <w:color w:val="000000"/>
                <w:sz w:val="22"/>
                <w:szCs w:val="16"/>
              </w:rPr>
              <w:t>4</w:t>
            </w:r>
            <w:r w:rsidRPr="00342D3F">
              <w:rPr>
                <w:color w:val="000000"/>
                <w:sz w:val="22"/>
                <w:szCs w:val="16"/>
              </w:rPr>
              <w:t>h</w:t>
            </w:r>
            <w:r>
              <w:rPr>
                <w:color w:val="000000"/>
                <w:sz w:val="22"/>
                <w:szCs w:val="16"/>
              </w:rPr>
              <w:t>0</w:t>
            </w:r>
            <w:r w:rsidRPr="00342D3F">
              <w:rPr>
                <w:color w:val="000000"/>
                <w:sz w:val="22"/>
                <w:szCs w:val="16"/>
              </w:rPr>
              <w:t>0-1</w:t>
            </w:r>
            <w:r>
              <w:rPr>
                <w:color w:val="000000"/>
                <w:sz w:val="22"/>
                <w:szCs w:val="16"/>
              </w:rPr>
              <w:t>7</w:t>
            </w:r>
            <w:r w:rsidRPr="00342D3F">
              <w:rPr>
                <w:color w:val="000000"/>
                <w:sz w:val="22"/>
                <w:szCs w:val="16"/>
              </w:rPr>
              <w:t>H</w:t>
            </w:r>
            <w:r>
              <w:rPr>
                <w:color w:val="000000"/>
                <w:sz w:val="22"/>
                <w:szCs w:val="16"/>
              </w:rPr>
              <w:t>0</w:t>
            </w:r>
            <w:r w:rsidRPr="00342D3F">
              <w:rPr>
                <w:color w:val="000000"/>
                <w:sz w:val="22"/>
                <w:szCs w:val="16"/>
              </w:rPr>
              <w:t>0</w:t>
            </w:r>
          </w:p>
          <w:p w:rsidR="00342D3F" w:rsidRPr="00342D3F" w:rsidRDefault="00482958" w:rsidP="00307346">
            <w:pPr>
              <w:jc w:val="center"/>
              <w:rPr>
                <w:sz w:val="22"/>
                <w:szCs w:val="22"/>
              </w:rPr>
            </w:pPr>
            <w:r w:rsidRPr="00342D3F">
              <w:rPr>
                <w:color w:val="000000"/>
                <w:sz w:val="22"/>
                <w:szCs w:val="16"/>
              </w:rPr>
              <w:t>Histoire et théorie de l'architecture</w:t>
            </w:r>
          </w:p>
        </w:tc>
        <w:tc>
          <w:tcPr>
            <w:tcW w:w="1418" w:type="dxa"/>
            <w:shd w:val="clear" w:color="auto" w:fill="auto"/>
          </w:tcPr>
          <w:p w:rsidR="00482958" w:rsidRPr="00342D3F" w:rsidRDefault="00482958" w:rsidP="00307346">
            <w:pPr>
              <w:jc w:val="center"/>
              <w:rPr>
                <w:color w:val="000000"/>
                <w:sz w:val="22"/>
                <w:szCs w:val="16"/>
              </w:rPr>
            </w:pPr>
            <w:r w:rsidRPr="00342D3F">
              <w:rPr>
                <w:color w:val="000000"/>
                <w:sz w:val="22"/>
                <w:szCs w:val="16"/>
              </w:rPr>
              <w:t>1</w:t>
            </w:r>
            <w:r>
              <w:rPr>
                <w:color w:val="000000"/>
                <w:sz w:val="22"/>
                <w:szCs w:val="16"/>
              </w:rPr>
              <w:t>4</w:t>
            </w:r>
            <w:r w:rsidRPr="00342D3F">
              <w:rPr>
                <w:color w:val="000000"/>
                <w:sz w:val="22"/>
                <w:szCs w:val="16"/>
              </w:rPr>
              <w:t>h</w:t>
            </w:r>
            <w:r>
              <w:rPr>
                <w:color w:val="000000"/>
                <w:sz w:val="22"/>
                <w:szCs w:val="16"/>
              </w:rPr>
              <w:t>0</w:t>
            </w:r>
            <w:r w:rsidRPr="00342D3F">
              <w:rPr>
                <w:color w:val="000000"/>
                <w:sz w:val="22"/>
                <w:szCs w:val="16"/>
              </w:rPr>
              <w:t>0-1</w:t>
            </w:r>
            <w:r>
              <w:rPr>
                <w:color w:val="000000"/>
                <w:sz w:val="22"/>
                <w:szCs w:val="16"/>
              </w:rPr>
              <w:t>7</w:t>
            </w:r>
            <w:r w:rsidRPr="00342D3F">
              <w:rPr>
                <w:color w:val="000000"/>
                <w:sz w:val="22"/>
                <w:szCs w:val="16"/>
              </w:rPr>
              <w:t>H</w:t>
            </w:r>
            <w:r>
              <w:rPr>
                <w:color w:val="000000"/>
                <w:sz w:val="22"/>
                <w:szCs w:val="16"/>
              </w:rPr>
              <w:t>0</w:t>
            </w:r>
            <w:r w:rsidRPr="00342D3F">
              <w:rPr>
                <w:color w:val="000000"/>
                <w:sz w:val="22"/>
                <w:szCs w:val="16"/>
              </w:rPr>
              <w:t>0</w:t>
            </w:r>
          </w:p>
          <w:p w:rsidR="00342D3F" w:rsidRPr="00342D3F" w:rsidRDefault="00482958" w:rsidP="00307346">
            <w:pPr>
              <w:jc w:val="center"/>
              <w:rPr>
                <w:sz w:val="22"/>
                <w:szCs w:val="22"/>
              </w:rPr>
            </w:pPr>
            <w:r w:rsidRPr="00342D3F">
              <w:rPr>
                <w:color w:val="000000"/>
                <w:sz w:val="22"/>
                <w:szCs w:val="16"/>
              </w:rPr>
              <w:t>Ville et Milieux Naturels</w:t>
            </w:r>
          </w:p>
        </w:tc>
        <w:tc>
          <w:tcPr>
            <w:tcW w:w="1701" w:type="dxa"/>
          </w:tcPr>
          <w:p w:rsidR="00482958" w:rsidRPr="00342D3F" w:rsidRDefault="00482958" w:rsidP="00307346">
            <w:pPr>
              <w:jc w:val="center"/>
              <w:rPr>
                <w:color w:val="000000"/>
                <w:sz w:val="22"/>
                <w:szCs w:val="16"/>
              </w:rPr>
            </w:pPr>
            <w:r w:rsidRPr="00342D3F">
              <w:rPr>
                <w:color w:val="000000"/>
                <w:sz w:val="22"/>
                <w:szCs w:val="16"/>
              </w:rPr>
              <w:t>1</w:t>
            </w:r>
            <w:r>
              <w:rPr>
                <w:color w:val="000000"/>
                <w:sz w:val="22"/>
                <w:szCs w:val="16"/>
              </w:rPr>
              <w:t>4</w:t>
            </w:r>
            <w:r w:rsidRPr="00342D3F">
              <w:rPr>
                <w:color w:val="000000"/>
                <w:sz w:val="22"/>
                <w:szCs w:val="16"/>
              </w:rPr>
              <w:t>h</w:t>
            </w:r>
            <w:r w:rsidR="00D30C73">
              <w:rPr>
                <w:color w:val="000000"/>
                <w:sz w:val="22"/>
                <w:szCs w:val="16"/>
              </w:rPr>
              <w:t>00</w:t>
            </w:r>
            <w:r w:rsidRPr="00342D3F">
              <w:rPr>
                <w:color w:val="000000"/>
                <w:sz w:val="22"/>
                <w:szCs w:val="16"/>
              </w:rPr>
              <w:t>-1</w:t>
            </w:r>
            <w:r w:rsidR="00D30C73">
              <w:rPr>
                <w:color w:val="000000"/>
                <w:sz w:val="22"/>
                <w:szCs w:val="16"/>
              </w:rPr>
              <w:t>8</w:t>
            </w:r>
            <w:r w:rsidRPr="00342D3F">
              <w:rPr>
                <w:color w:val="000000"/>
                <w:sz w:val="22"/>
                <w:szCs w:val="16"/>
              </w:rPr>
              <w:t>h</w:t>
            </w:r>
            <w:r w:rsidR="00D30C73">
              <w:rPr>
                <w:color w:val="000000"/>
                <w:sz w:val="22"/>
                <w:szCs w:val="16"/>
              </w:rPr>
              <w:t>0</w:t>
            </w:r>
            <w:r w:rsidRPr="00342D3F">
              <w:rPr>
                <w:color w:val="000000"/>
                <w:sz w:val="22"/>
                <w:szCs w:val="16"/>
              </w:rPr>
              <w:t>0</w:t>
            </w:r>
          </w:p>
          <w:p w:rsidR="00342D3F" w:rsidRPr="00342D3F" w:rsidRDefault="00482958" w:rsidP="00307346">
            <w:pPr>
              <w:jc w:val="center"/>
              <w:rPr>
                <w:sz w:val="22"/>
                <w:szCs w:val="22"/>
              </w:rPr>
            </w:pPr>
            <w:r w:rsidRPr="00342D3F">
              <w:rPr>
                <w:color w:val="000000"/>
                <w:sz w:val="22"/>
                <w:szCs w:val="16"/>
              </w:rPr>
              <w:t>Histoire et théorie de l'architecture</w:t>
            </w:r>
          </w:p>
        </w:tc>
      </w:tr>
    </w:tbl>
    <w:p w:rsidR="00B72412" w:rsidRPr="00307346" w:rsidRDefault="00342D3F" w:rsidP="00523DB9">
      <w:pPr>
        <w:jc w:val="both"/>
        <w:rPr>
          <w:sz w:val="24"/>
        </w:rPr>
      </w:pPr>
      <w:r w:rsidRPr="00307346">
        <w:rPr>
          <w:sz w:val="24"/>
        </w:rPr>
        <w:t>Cours dispensés  par la SAP+D : « Histoire et Théorie de l’Architecture » (30HTD), « Ville et Milieux Naturels (30HTD).</w:t>
      </w:r>
    </w:p>
    <w:p w:rsidR="00B72412" w:rsidRPr="00841B6E" w:rsidRDefault="00B72412" w:rsidP="008F0E6A">
      <w:pPr>
        <w:pStyle w:val="Paragraphedeliste"/>
        <w:numPr>
          <w:ilvl w:val="0"/>
          <w:numId w:val="1"/>
        </w:numPr>
        <w:spacing w:after="0" w:line="240" w:lineRule="auto"/>
        <w:jc w:val="both"/>
        <w:rPr>
          <w:b/>
          <w:sz w:val="28"/>
          <w:highlight w:val="cyan"/>
        </w:rPr>
      </w:pPr>
      <w:r w:rsidRPr="00841B6E">
        <w:rPr>
          <w:b/>
          <w:sz w:val="28"/>
          <w:highlight w:val="cyan"/>
        </w:rPr>
        <w:t xml:space="preserve">Semaine </w:t>
      </w:r>
      <w:r w:rsidR="00482958" w:rsidRPr="00841B6E">
        <w:rPr>
          <w:b/>
          <w:sz w:val="28"/>
          <w:highlight w:val="cyan"/>
        </w:rPr>
        <w:t>2</w:t>
      </w:r>
      <w:r w:rsidRPr="00841B6E">
        <w:rPr>
          <w:b/>
          <w:sz w:val="28"/>
          <w:highlight w:val="cyan"/>
        </w:rPr>
        <w:t>,</w:t>
      </w:r>
      <w:r w:rsidR="00E267F8" w:rsidRPr="00841B6E">
        <w:rPr>
          <w:b/>
          <w:sz w:val="28"/>
          <w:highlight w:val="cyan"/>
        </w:rPr>
        <w:t xml:space="preserve"> SAP+D,</w:t>
      </w:r>
      <w:r w:rsidRPr="00841B6E">
        <w:rPr>
          <w:b/>
          <w:sz w:val="28"/>
          <w:highlight w:val="cyan"/>
        </w:rPr>
        <w:t xml:space="preserve"> à partir du </w:t>
      </w:r>
      <w:r w:rsidR="00DF7BD5" w:rsidRPr="00841B6E">
        <w:rPr>
          <w:b/>
          <w:sz w:val="28"/>
          <w:highlight w:val="cyan"/>
        </w:rPr>
        <w:t>18/11</w:t>
      </w:r>
      <w:r w:rsidRPr="00841B6E">
        <w:rPr>
          <w:b/>
          <w:sz w:val="28"/>
          <w:highlight w:val="cyan"/>
        </w:rPr>
        <w:t>: Sorbonne Université</w:t>
      </w:r>
      <w:r w:rsidR="00886D97" w:rsidRPr="00841B6E">
        <w:rPr>
          <w:b/>
          <w:sz w:val="28"/>
          <w:highlight w:val="cyan"/>
        </w:rPr>
        <w:t> </w:t>
      </w:r>
    </w:p>
    <w:tbl>
      <w:tblPr>
        <w:tblStyle w:val="Grilledutableau"/>
        <w:tblW w:w="8642" w:type="dxa"/>
        <w:tblLook w:val="04A0" w:firstRow="1" w:lastRow="0" w:firstColumn="1" w:lastColumn="0" w:noHBand="0" w:noVBand="1"/>
      </w:tblPr>
      <w:tblGrid>
        <w:gridCol w:w="1396"/>
        <w:gridCol w:w="1519"/>
        <w:gridCol w:w="1401"/>
        <w:gridCol w:w="1400"/>
        <w:gridCol w:w="1317"/>
        <w:gridCol w:w="1609"/>
      </w:tblGrid>
      <w:tr w:rsidR="00D30C73" w:rsidTr="00BB4804">
        <w:trPr>
          <w:trHeight w:val="428"/>
        </w:trPr>
        <w:tc>
          <w:tcPr>
            <w:tcW w:w="1412" w:type="dxa"/>
          </w:tcPr>
          <w:p w:rsidR="00D30C73" w:rsidRDefault="00D30C73" w:rsidP="00B540FB">
            <w:r>
              <w:t>LUNDI</w:t>
            </w:r>
          </w:p>
        </w:tc>
        <w:tc>
          <w:tcPr>
            <w:tcW w:w="1559" w:type="dxa"/>
            <w:tcBorders>
              <w:bottom w:val="single" w:sz="4" w:space="0" w:color="auto"/>
            </w:tcBorders>
          </w:tcPr>
          <w:p w:rsidR="00D30C73" w:rsidRDefault="00D30C73" w:rsidP="00B540FB">
            <w:r>
              <w:t>MARDI</w:t>
            </w:r>
          </w:p>
        </w:tc>
        <w:tc>
          <w:tcPr>
            <w:tcW w:w="1418" w:type="dxa"/>
          </w:tcPr>
          <w:p w:rsidR="00D30C73" w:rsidRDefault="00D30C73" w:rsidP="00B540FB">
            <w:r>
              <w:t>MERCREDI</w:t>
            </w:r>
          </w:p>
        </w:tc>
        <w:tc>
          <w:tcPr>
            <w:tcW w:w="1417" w:type="dxa"/>
            <w:tcBorders>
              <w:bottom w:val="single" w:sz="4" w:space="0" w:color="auto"/>
            </w:tcBorders>
          </w:tcPr>
          <w:p w:rsidR="00D30C73" w:rsidRDefault="00D30C73" w:rsidP="00B540FB">
            <w:r>
              <w:t>JEUDI</w:t>
            </w:r>
          </w:p>
        </w:tc>
        <w:tc>
          <w:tcPr>
            <w:tcW w:w="1317" w:type="dxa"/>
            <w:tcBorders>
              <w:bottom w:val="single" w:sz="4" w:space="0" w:color="auto"/>
            </w:tcBorders>
          </w:tcPr>
          <w:p w:rsidR="00D30C73" w:rsidRDefault="00D30C73" w:rsidP="00B540FB">
            <w:r>
              <w:t>VENDREDI</w:t>
            </w:r>
          </w:p>
        </w:tc>
        <w:tc>
          <w:tcPr>
            <w:tcW w:w="1519" w:type="dxa"/>
            <w:tcBorders>
              <w:bottom w:val="single" w:sz="4" w:space="0" w:color="auto"/>
            </w:tcBorders>
          </w:tcPr>
          <w:p w:rsidR="00D30C73" w:rsidRDefault="00D30C73" w:rsidP="00D30C73">
            <w:pPr>
              <w:ind w:right="743"/>
            </w:pPr>
            <w:r>
              <w:t>SAMEDI</w:t>
            </w:r>
          </w:p>
        </w:tc>
      </w:tr>
      <w:tr w:rsidR="00D30C73" w:rsidRPr="00D30C73" w:rsidTr="00BB4804">
        <w:trPr>
          <w:trHeight w:val="846"/>
        </w:trPr>
        <w:tc>
          <w:tcPr>
            <w:tcW w:w="1412" w:type="dxa"/>
            <w:shd w:val="clear" w:color="auto" w:fill="FFFFFF" w:themeFill="background1"/>
          </w:tcPr>
          <w:p w:rsidR="00D30C73" w:rsidRPr="00763BD2" w:rsidRDefault="00D30C73" w:rsidP="00307346">
            <w:pPr>
              <w:jc w:val="center"/>
              <w:rPr>
                <w:b/>
                <w:color w:val="000000"/>
                <w:szCs w:val="16"/>
                <w:lang w:val="en-US"/>
              </w:rPr>
            </w:pPr>
            <w:r w:rsidRPr="00EA6938">
              <w:rPr>
                <w:color w:val="000000"/>
                <w:szCs w:val="16"/>
                <w:lang w:val="en-US"/>
              </w:rPr>
              <w:t>9h-1</w:t>
            </w:r>
            <w:r>
              <w:rPr>
                <w:color w:val="000000"/>
                <w:szCs w:val="16"/>
                <w:lang w:val="en-US"/>
              </w:rPr>
              <w:t>2</w:t>
            </w:r>
            <w:r w:rsidRPr="00EA6938">
              <w:rPr>
                <w:color w:val="000000"/>
                <w:szCs w:val="16"/>
                <w:lang w:val="en-US"/>
              </w:rPr>
              <w:t>h</w:t>
            </w:r>
            <w:r>
              <w:rPr>
                <w:color w:val="000000"/>
                <w:szCs w:val="16"/>
                <w:lang w:val="en-US"/>
              </w:rPr>
              <w:t xml:space="preserve"> </w:t>
            </w:r>
            <w:r w:rsidRPr="00763BD2">
              <w:rPr>
                <w:b/>
                <w:color w:val="000000"/>
                <w:szCs w:val="16"/>
                <w:lang w:val="en-US"/>
              </w:rPr>
              <w:t>(306)</w:t>
            </w:r>
          </w:p>
          <w:p w:rsidR="00D30C73" w:rsidRPr="00EA6938" w:rsidRDefault="00D30C73" w:rsidP="00307346">
            <w:pPr>
              <w:jc w:val="center"/>
              <w:rPr>
                <w:lang w:val="en-US"/>
              </w:rPr>
            </w:pPr>
            <w:r w:rsidRPr="00EA6938">
              <w:rPr>
                <w:lang w:val="en-US"/>
              </w:rPr>
              <w:t>Heritage and Urban Development</w:t>
            </w:r>
          </w:p>
        </w:tc>
        <w:tc>
          <w:tcPr>
            <w:tcW w:w="1559" w:type="dxa"/>
            <w:shd w:val="clear" w:color="auto" w:fill="auto"/>
          </w:tcPr>
          <w:p w:rsidR="00D30C73" w:rsidRPr="00763BD2" w:rsidRDefault="00D30C73" w:rsidP="00B540FB">
            <w:pPr>
              <w:rPr>
                <w:b/>
                <w:color w:val="000000"/>
                <w:szCs w:val="16"/>
              </w:rPr>
            </w:pPr>
            <w:r w:rsidRPr="00EA6938">
              <w:rPr>
                <w:color w:val="000000"/>
                <w:szCs w:val="16"/>
              </w:rPr>
              <w:t>9h-1</w:t>
            </w:r>
            <w:r>
              <w:rPr>
                <w:color w:val="000000"/>
                <w:szCs w:val="16"/>
              </w:rPr>
              <w:t>2</w:t>
            </w:r>
            <w:r w:rsidRPr="00EA6938">
              <w:rPr>
                <w:color w:val="000000"/>
                <w:szCs w:val="16"/>
              </w:rPr>
              <w:t>h00</w:t>
            </w:r>
            <w:r>
              <w:rPr>
                <w:color w:val="000000"/>
                <w:szCs w:val="16"/>
              </w:rPr>
              <w:t xml:space="preserve"> </w:t>
            </w:r>
            <w:r w:rsidRPr="00763BD2">
              <w:rPr>
                <w:b/>
                <w:color w:val="000000"/>
                <w:szCs w:val="16"/>
              </w:rPr>
              <w:t>(306)</w:t>
            </w:r>
          </w:p>
          <w:p w:rsidR="00D30C73" w:rsidRPr="0031779B" w:rsidRDefault="00D30C73" w:rsidP="00307346">
            <w:pPr>
              <w:jc w:val="center"/>
            </w:pPr>
            <w:r>
              <w:rPr>
                <w:color w:val="000000"/>
                <w:szCs w:val="16"/>
              </w:rPr>
              <w:t>Patrimoines et Mutations en Architecture</w:t>
            </w:r>
          </w:p>
        </w:tc>
        <w:tc>
          <w:tcPr>
            <w:tcW w:w="1418" w:type="dxa"/>
          </w:tcPr>
          <w:p w:rsidR="00D30C73" w:rsidRPr="00763BD2" w:rsidRDefault="00D30C73" w:rsidP="00B540FB">
            <w:pPr>
              <w:rPr>
                <w:b/>
                <w:color w:val="000000"/>
                <w:szCs w:val="16"/>
                <w:lang w:val="en-US"/>
              </w:rPr>
            </w:pPr>
            <w:r w:rsidRPr="0031779B">
              <w:rPr>
                <w:color w:val="000000"/>
                <w:szCs w:val="16"/>
                <w:lang w:val="en-US"/>
              </w:rPr>
              <w:t>9h-1</w:t>
            </w:r>
            <w:r>
              <w:rPr>
                <w:color w:val="000000"/>
                <w:szCs w:val="16"/>
                <w:lang w:val="en-US"/>
              </w:rPr>
              <w:t>2</w:t>
            </w:r>
            <w:r w:rsidRPr="0031779B">
              <w:rPr>
                <w:color w:val="000000"/>
                <w:szCs w:val="16"/>
                <w:lang w:val="en-US"/>
              </w:rPr>
              <w:t>h00</w:t>
            </w:r>
            <w:r>
              <w:rPr>
                <w:color w:val="000000"/>
                <w:szCs w:val="16"/>
                <w:lang w:val="en-US"/>
              </w:rPr>
              <w:t xml:space="preserve"> </w:t>
            </w:r>
            <w:r w:rsidRPr="00763BD2">
              <w:rPr>
                <w:b/>
                <w:color w:val="000000"/>
                <w:szCs w:val="16"/>
                <w:lang w:val="en-US"/>
              </w:rPr>
              <w:t>(306)</w:t>
            </w:r>
          </w:p>
          <w:p w:rsidR="00D30C73" w:rsidRPr="0031779B" w:rsidRDefault="00D30C73" w:rsidP="00307346">
            <w:pPr>
              <w:jc w:val="center"/>
              <w:rPr>
                <w:lang w:val="en-US"/>
              </w:rPr>
            </w:pPr>
            <w:r w:rsidRPr="0031779B">
              <w:rPr>
                <w:lang w:val="en-US"/>
              </w:rPr>
              <w:t>Heritage and Urban Development</w:t>
            </w:r>
          </w:p>
        </w:tc>
        <w:tc>
          <w:tcPr>
            <w:tcW w:w="1417" w:type="dxa"/>
            <w:shd w:val="clear" w:color="auto" w:fill="auto"/>
          </w:tcPr>
          <w:p w:rsidR="00D30C73" w:rsidRPr="00763BD2" w:rsidRDefault="00D30C73" w:rsidP="00307346">
            <w:pPr>
              <w:jc w:val="center"/>
              <w:rPr>
                <w:b/>
                <w:color w:val="000000"/>
                <w:szCs w:val="16"/>
              </w:rPr>
            </w:pPr>
            <w:r>
              <w:rPr>
                <w:color w:val="000000"/>
                <w:szCs w:val="16"/>
              </w:rPr>
              <w:t>9h-12h00 (</w:t>
            </w:r>
            <w:r w:rsidRPr="00763BD2">
              <w:rPr>
                <w:b/>
                <w:color w:val="000000"/>
                <w:szCs w:val="16"/>
              </w:rPr>
              <w:t>306)</w:t>
            </w:r>
          </w:p>
          <w:p w:rsidR="00D30C73" w:rsidRDefault="00D30C73" w:rsidP="00307346">
            <w:pPr>
              <w:jc w:val="center"/>
            </w:pPr>
            <w:r>
              <w:rPr>
                <w:color w:val="000000"/>
                <w:szCs w:val="16"/>
              </w:rPr>
              <w:t>Patrimoines et Mutations en Architecture</w:t>
            </w:r>
          </w:p>
        </w:tc>
        <w:tc>
          <w:tcPr>
            <w:tcW w:w="1317" w:type="dxa"/>
            <w:shd w:val="clear" w:color="auto" w:fill="auto"/>
          </w:tcPr>
          <w:p w:rsidR="00D30C73" w:rsidRPr="00D30C73" w:rsidRDefault="00D30C73" w:rsidP="00307346">
            <w:pPr>
              <w:jc w:val="center"/>
              <w:rPr>
                <w:color w:val="000000"/>
                <w:szCs w:val="16"/>
                <w:lang w:val="en-US"/>
              </w:rPr>
            </w:pPr>
            <w:r w:rsidRPr="0031779B">
              <w:rPr>
                <w:color w:val="000000"/>
                <w:szCs w:val="16"/>
                <w:lang w:val="en-US"/>
              </w:rPr>
              <w:t>9h-1</w:t>
            </w:r>
            <w:r>
              <w:rPr>
                <w:color w:val="000000"/>
                <w:szCs w:val="16"/>
                <w:lang w:val="en-US"/>
              </w:rPr>
              <w:t>2</w:t>
            </w:r>
            <w:r w:rsidRPr="0031779B">
              <w:rPr>
                <w:color w:val="000000"/>
                <w:szCs w:val="16"/>
                <w:lang w:val="en-US"/>
              </w:rPr>
              <w:t>h00</w:t>
            </w:r>
            <w:r>
              <w:rPr>
                <w:color w:val="000000"/>
                <w:szCs w:val="16"/>
                <w:lang w:val="en-US"/>
              </w:rPr>
              <w:t xml:space="preserve"> </w:t>
            </w:r>
            <w:r w:rsidRPr="00763BD2">
              <w:rPr>
                <w:b/>
                <w:color w:val="000000"/>
                <w:szCs w:val="16"/>
                <w:lang w:val="en-US"/>
              </w:rPr>
              <w:t>(306)</w:t>
            </w:r>
          </w:p>
          <w:p w:rsidR="00D30C73" w:rsidRPr="0031779B" w:rsidRDefault="00D30C73" w:rsidP="00307346">
            <w:pPr>
              <w:jc w:val="center"/>
              <w:rPr>
                <w:lang w:val="en-US"/>
              </w:rPr>
            </w:pPr>
            <w:r w:rsidRPr="0031779B">
              <w:rPr>
                <w:lang w:val="en-US"/>
              </w:rPr>
              <w:t>Heritage and Urban Development</w:t>
            </w:r>
          </w:p>
        </w:tc>
        <w:tc>
          <w:tcPr>
            <w:tcW w:w="1519" w:type="dxa"/>
          </w:tcPr>
          <w:p w:rsidR="00D30C73" w:rsidRPr="00682637" w:rsidRDefault="00D30C73" w:rsidP="00307346">
            <w:pPr>
              <w:jc w:val="center"/>
              <w:rPr>
                <w:color w:val="000000"/>
                <w:szCs w:val="16"/>
              </w:rPr>
            </w:pPr>
            <w:r w:rsidRPr="00682637">
              <w:rPr>
                <w:color w:val="000000"/>
                <w:szCs w:val="16"/>
              </w:rPr>
              <w:t xml:space="preserve">9h-13h00 </w:t>
            </w:r>
            <w:r w:rsidRPr="00682637">
              <w:rPr>
                <w:b/>
                <w:color w:val="000000"/>
                <w:szCs w:val="16"/>
              </w:rPr>
              <w:t>(306)</w:t>
            </w:r>
          </w:p>
          <w:p w:rsidR="00D30C73" w:rsidRPr="00D30C73" w:rsidRDefault="00D30C73" w:rsidP="00307346">
            <w:pPr>
              <w:jc w:val="center"/>
              <w:rPr>
                <w:color w:val="000000"/>
                <w:szCs w:val="16"/>
              </w:rPr>
            </w:pPr>
            <w:r>
              <w:rPr>
                <w:color w:val="000000"/>
                <w:szCs w:val="16"/>
              </w:rPr>
              <w:t>Patrimoines et Mutations en Architecture</w:t>
            </w:r>
          </w:p>
        </w:tc>
      </w:tr>
      <w:tr w:rsidR="00D30C73" w:rsidRPr="00682637" w:rsidTr="00BB4804">
        <w:tc>
          <w:tcPr>
            <w:tcW w:w="1412" w:type="dxa"/>
            <w:shd w:val="clear" w:color="auto" w:fill="FFFFFF" w:themeFill="background1"/>
          </w:tcPr>
          <w:p w:rsidR="00D30C73" w:rsidRDefault="00D30C73" w:rsidP="00307346">
            <w:pPr>
              <w:jc w:val="center"/>
              <w:rPr>
                <w:color w:val="000000"/>
                <w:szCs w:val="16"/>
              </w:rPr>
            </w:pPr>
            <w:r>
              <w:rPr>
                <w:color w:val="000000"/>
                <w:szCs w:val="16"/>
              </w:rPr>
              <w:t>14h00-17h00</w:t>
            </w:r>
          </w:p>
          <w:p w:rsidR="00D30C73" w:rsidRPr="0031779B" w:rsidRDefault="00D30C73" w:rsidP="00307346">
            <w:pPr>
              <w:jc w:val="center"/>
              <w:rPr>
                <w:color w:val="000000"/>
                <w:szCs w:val="16"/>
              </w:rPr>
            </w:pPr>
            <w:r>
              <w:rPr>
                <w:color w:val="000000"/>
                <w:szCs w:val="16"/>
              </w:rPr>
              <w:t>Patrimoines et Mutations en Architecture</w:t>
            </w:r>
          </w:p>
        </w:tc>
        <w:tc>
          <w:tcPr>
            <w:tcW w:w="1559" w:type="dxa"/>
            <w:shd w:val="clear" w:color="auto" w:fill="auto"/>
          </w:tcPr>
          <w:p w:rsidR="00D30C73" w:rsidRPr="0031779B" w:rsidRDefault="00D30C73" w:rsidP="00B540FB">
            <w:pPr>
              <w:rPr>
                <w:color w:val="000000"/>
                <w:szCs w:val="16"/>
                <w:lang w:val="en-US"/>
              </w:rPr>
            </w:pPr>
            <w:r w:rsidRPr="0031779B">
              <w:rPr>
                <w:color w:val="000000"/>
                <w:szCs w:val="16"/>
                <w:lang w:val="en-US"/>
              </w:rPr>
              <w:t>1</w:t>
            </w:r>
            <w:r>
              <w:rPr>
                <w:color w:val="000000"/>
                <w:szCs w:val="16"/>
                <w:lang w:val="en-US"/>
              </w:rPr>
              <w:t>4</w:t>
            </w:r>
            <w:r w:rsidRPr="0031779B">
              <w:rPr>
                <w:color w:val="000000"/>
                <w:szCs w:val="16"/>
                <w:lang w:val="en-US"/>
              </w:rPr>
              <w:t>h</w:t>
            </w:r>
            <w:r>
              <w:rPr>
                <w:color w:val="000000"/>
                <w:szCs w:val="16"/>
                <w:lang w:val="en-US"/>
              </w:rPr>
              <w:t>00</w:t>
            </w:r>
            <w:r w:rsidRPr="0031779B">
              <w:rPr>
                <w:color w:val="000000"/>
                <w:szCs w:val="16"/>
                <w:lang w:val="en-US"/>
              </w:rPr>
              <w:t>-1</w:t>
            </w:r>
            <w:r>
              <w:rPr>
                <w:color w:val="000000"/>
                <w:szCs w:val="16"/>
                <w:lang w:val="en-US"/>
              </w:rPr>
              <w:t>7</w:t>
            </w:r>
            <w:r w:rsidRPr="0031779B">
              <w:rPr>
                <w:color w:val="000000"/>
                <w:szCs w:val="16"/>
                <w:lang w:val="en-US"/>
              </w:rPr>
              <w:t>h00</w:t>
            </w:r>
          </w:p>
          <w:p w:rsidR="00D30C73" w:rsidRPr="0031779B" w:rsidRDefault="00D30C73" w:rsidP="00B540FB">
            <w:pPr>
              <w:rPr>
                <w:lang w:val="en-US"/>
              </w:rPr>
            </w:pPr>
            <w:r w:rsidRPr="0031779B">
              <w:rPr>
                <w:lang w:val="en-US"/>
              </w:rPr>
              <w:t>Heritage and Urban Development</w:t>
            </w:r>
          </w:p>
        </w:tc>
        <w:tc>
          <w:tcPr>
            <w:tcW w:w="1418" w:type="dxa"/>
          </w:tcPr>
          <w:p w:rsidR="00D30C73" w:rsidRDefault="00D30C73" w:rsidP="00B540FB">
            <w:pPr>
              <w:rPr>
                <w:color w:val="000000"/>
                <w:szCs w:val="16"/>
              </w:rPr>
            </w:pPr>
            <w:r>
              <w:rPr>
                <w:color w:val="000000"/>
                <w:szCs w:val="16"/>
              </w:rPr>
              <w:t>14h00-17h00</w:t>
            </w:r>
          </w:p>
          <w:p w:rsidR="00D30C73" w:rsidRDefault="00D30C73" w:rsidP="00B540FB">
            <w:r>
              <w:rPr>
                <w:color w:val="000000"/>
                <w:szCs w:val="16"/>
              </w:rPr>
              <w:t>Patrimoines et Mutations en Architecture</w:t>
            </w:r>
          </w:p>
        </w:tc>
        <w:tc>
          <w:tcPr>
            <w:tcW w:w="1417" w:type="dxa"/>
            <w:shd w:val="clear" w:color="auto" w:fill="auto"/>
          </w:tcPr>
          <w:p w:rsidR="00D30C73" w:rsidRPr="0031779B" w:rsidRDefault="00D30C73" w:rsidP="00307346">
            <w:pPr>
              <w:jc w:val="center"/>
              <w:rPr>
                <w:lang w:val="en-US"/>
              </w:rPr>
            </w:pPr>
            <w:r w:rsidRPr="0031779B">
              <w:rPr>
                <w:lang w:val="en-US"/>
              </w:rPr>
              <w:t>1</w:t>
            </w:r>
            <w:r>
              <w:rPr>
                <w:lang w:val="en-US"/>
              </w:rPr>
              <w:t>4</w:t>
            </w:r>
            <w:r w:rsidRPr="0031779B">
              <w:rPr>
                <w:lang w:val="en-US"/>
              </w:rPr>
              <w:t>h</w:t>
            </w:r>
            <w:r>
              <w:rPr>
                <w:lang w:val="en-US"/>
              </w:rPr>
              <w:t>00-17</w:t>
            </w:r>
            <w:r w:rsidRPr="0031779B">
              <w:rPr>
                <w:lang w:val="en-US"/>
              </w:rPr>
              <w:t>h00</w:t>
            </w:r>
          </w:p>
          <w:p w:rsidR="00D30C73" w:rsidRPr="0031779B" w:rsidRDefault="00D30C73" w:rsidP="00307346">
            <w:pPr>
              <w:jc w:val="center"/>
              <w:rPr>
                <w:lang w:val="en-US"/>
              </w:rPr>
            </w:pPr>
            <w:r w:rsidRPr="0031779B">
              <w:rPr>
                <w:lang w:val="en-US"/>
              </w:rPr>
              <w:t>Heritage and Urban Development</w:t>
            </w:r>
          </w:p>
        </w:tc>
        <w:tc>
          <w:tcPr>
            <w:tcW w:w="1317" w:type="dxa"/>
            <w:shd w:val="clear" w:color="auto" w:fill="auto"/>
          </w:tcPr>
          <w:p w:rsidR="00D30C73" w:rsidRDefault="00D30C73" w:rsidP="00307346">
            <w:pPr>
              <w:jc w:val="center"/>
              <w:rPr>
                <w:color w:val="000000"/>
                <w:szCs w:val="16"/>
              </w:rPr>
            </w:pPr>
            <w:r>
              <w:rPr>
                <w:color w:val="000000"/>
                <w:szCs w:val="16"/>
              </w:rPr>
              <w:t>14h00- 17h00</w:t>
            </w:r>
          </w:p>
          <w:p w:rsidR="00D30C73" w:rsidRDefault="00D30C73" w:rsidP="00307346">
            <w:pPr>
              <w:jc w:val="center"/>
            </w:pPr>
            <w:r>
              <w:rPr>
                <w:color w:val="000000"/>
                <w:szCs w:val="16"/>
              </w:rPr>
              <w:t>Patrimoines et Mutations en Architecture</w:t>
            </w:r>
          </w:p>
        </w:tc>
        <w:tc>
          <w:tcPr>
            <w:tcW w:w="1519" w:type="dxa"/>
          </w:tcPr>
          <w:p w:rsidR="00D30C73" w:rsidRDefault="00D30C73" w:rsidP="00307346">
            <w:pPr>
              <w:jc w:val="center"/>
              <w:rPr>
                <w:lang w:val="en-US"/>
              </w:rPr>
            </w:pPr>
            <w:r>
              <w:rPr>
                <w:lang w:val="en-US"/>
              </w:rPr>
              <w:t>14h00-18h00</w:t>
            </w:r>
          </w:p>
          <w:p w:rsidR="00D30C73" w:rsidRPr="00D30C73" w:rsidRDefault="00D30C73" w:rsidP="00307346">
            <w:pPr>
              <w:jc w:val="center"/>
              <w:rPr>
                <w:color w:val="000000"/>
                <w:szCs w:val="16"/>
                <w:lang w:val="en-US"/>
              </w:rPr>
            </w:pPr>
            <w:r w:rsidRPr="0031779B">
              <w:rPr>
                <w:lang w:val="en-US"/>
              </w:rPr>
              <w:t>Heritage and Urban Development</w:t>
            </w:r>
          </w:p>
        </w:tc>
      </w:tr>
    </w:tbl>
    <w:p w:rsidR="00B72412" w:rsidRPr="00D30C73" w:rsidRDefault="00B72412" w:rsidP="00B72412">
      <w:pPr>
        <w:spacing w:after="0" w:line="240" w:lineRule="auto"/>
        <w:jc w:val="both"/>
        <w:rPr>
          <w:lang w:val="en-US"/>
        </w:rPr>
      </w:pPr>
    </w:p>
    <w:p w:rsidR="00307346" w:rsidRDefault="00B72412" w:rsidP="00841B6E">
      <w:pPr>
        <w:spacing w:after="0" w:line="240" w:lineRule="auto"/>
        <w:jc w:val="both"/>
      </w:pPr>
      <w:r w:rsidRPr="00307346">
        <w:t>Cours dispensés : « </w:t>
      </w:r>
      <w:r w:rsidRPr="00307346">
        <w:rPr>
          <w:color w:val="000000"/>
          <w:szCs w:val="16"/>
        </w:rPr>
        <w:t>Patrimoines et Mutations en Architecture » (30HTD) et « </w:t>
      </w:r>
      <w:proofErr w:type="spellStart"/>
      <w:r w:rsidRPr="00307346">
        <w:t>Heritage</w:t>
      </w:r>
      <w:proofErr w:type="spellEnd"/>
      <w:r w:rsidRPr="00307346">
        <w:t xml:space="preserve"> and </w:t>
      </w:r>
      <w:proofErr w:type="spellStart"/>
      <w:r w:rsidRPr="00307346">
        <w:t>Urban</w:t>
      </w:r>
      <w:proofErr w:type="spellEnd"/>
      <w:r w:rsidRPr="00307346">
        <w:t xml:space="preserve"> </w:t>
      </w:r>
      <w:proofErr w:type="spellStart"/>
      <w:r w:rsidRPr="00307346">
        <w:t>Development</w:t>
      </w:r>
      <w:proofErr w:type="spellEnd"/>
      <w:r w:rsidRPr="00307346">
        <w:t> » (20HTD)</w:t>
      </w:r>
      <w:r w:rsidR="00841B6E">
        <w:t>.</w:t>
      </w:r>
    </w:p>
    <w:p w:rsidR="00482958" w:rsidRPr="00841B6E" w:rsidRDefault="00482958" w:rsidP="008F0E6A">
      <w:pPr>
        <w:pStyle w:val="Paragraphedeliste"/>
        <w:numPr>
          <w:ilvl w:val="0"/>
          <w:numId w:val="1"/>
        </w:numPr>
        <w:spacing w:after="0" w:line="240" w:lineRule="auto"/>
        <w:jc w:val="both"/>
        <w:rPr>
          <w:b/>
          <w:sz w:val="28"/>
          <w:highlight w:val="cyan"/>
        </w:rPr>
      </w:pPr>
      <w:r w:rsidRPr="00841B6E">
        <w:rPr>
          <w:b/>
          <w:sz w:val="28"/>
          <w:highlight w:val="cyan"/>
        </w:rPr>
        <w:lastRenderedPageBreak/>
        <w:t xml:space="preserve">Semaine 3, </w:t>
      </w:r>
      <w:r w:rsidR="00E267F8" w:rsidRPr="00841B6E">
        <w:rPr>
          <w:b/>
          <w:sz w:val="28"/>
          <w:highlight w:val="cyan"/>
        </w:rPr>
        <w:t xml:space="preserve">SAP+D, </w:t>
      </w:r>
      <w:r w:rsidRPr="00841B6E">
        <w:rPr>
          <w:b/>
          <w:sz w:val="28"/>
          <w:highlight w:val="cyan"/>
        </w:rPr>
        <w:t xml:space="preserve">à partir du 25 novembre : </w:t>
      </w:r>
    </w:p>
    <w:tbl>
      <w:tblPr>
        <w:tblStyle w:val="Grilledutableau"/>
        <w:tblW w:w="9356" w:type="dxa"/>
        <w:tblInd w:w="-289" w:type="dxa"/>
        <w:tblLayout w:type="fixed"/>
        <w:tblLook w:val="04A0" w:firstRow="1" w:lastRow="0" w:firstColumn="1" w:lastColumn="0" w:noHBand="0" w:noVBand="1"/>
      </w:tblPr>
      <w:tblGrid>
        <w:gridCol w:w="1702"/>
        <w:gridCol w:w="1559"/>
        <w:gridCol w:w="1701"/>
        <w:gridCol w:w="1418"/>
        <w:gridCol w:w="1559"/>
        <w:gridCol w:w="1417"/>
      </w:tblGrid>
      <w:tr w:rsidR="00482958" w:rsidTr="00A87389">
        <w:trPr>
          <w:trHeight w:val="428"/>
        </w:trPr>
        <w:tc>
          <w:tcPr>
            <w:tcW w:w="1702" w:type="dxa"/>
          </w:tcPr>
          <w:p w:rsidR="00482958" w:rsidRDefault="00482958" w:rsidP="00635A15">
            <w:r>
              <w:t>LUNDI</w:t>
            </w:r>
          </w:p>
        </w:tc>
        <w:tc>
          <w:tcPr>
            <w:tcW w:w="1559" w:type="dxa"/>
            <w:tcBorders>
              <w:bottom w:val="single" w:sz="4" w:space="0" w:color="auto"/>
            </w:tcBorders>
          </w:tcPr>
          <w:p w:rsidR="00482958" w:rsidRDefault="00482958" w:rsidP="00635A15">
            <w:r>
              <w:t>MARDI</w:t>
            </w:r>
          </w:p>
        </w:tc>
        <w:tc>
          <w:tcPr>
            <w:tcW w:w="1701" w:type="dxa"/>
          </w:tcPr>
          <w:p w:rsidR="00482958" w:rsidRDefault="00482958" w:rsidP="00635A15">
            <w:r>
              <w:t>MERCREDI</w:t>
            </w:r>
          </w:p>
        </w:tc>
        <w:tc>
          <w:tcPr>
            <w:tcW w:w="1418" w:type="dxa"/>
            <w:tcBorders>
              <w:bottom w:val="single" w:sz="4" w:space="0" w:color="auto"/>
            </w:tcBorders>
          </w:tcPr>
          <w:p w:rsidR="00482958" w:rsidRDefault="00482958" w:rsidP="00635A15">
            <w:r>
              <w:t>JEUDI</w:t>
            </w:r>
          </w:p>
        </w:tc>
        <w:tc>
          <w:tcPr>
            <w:tcW w:w="1559" w:type="dxa"/>
            <w:tcBorders>
              <w:bottom w:val="single" w:sz="4" w:space="0" w:color="auto"/>
            </w:tcBorders>
          </w:tcPr>
          <w:p w:rsidR="00482958" w:rsidRDefault="00482958" w:rsidP="00635A15">
            <w:r>
              <w:t>VENDREDI</w:t>
            </w:r>
          </w:p>
        </w:tc>
        <w:tc>
          <w:tcPr>
            <w:tcW w:w="1417" w:type="dxa"/>
            <w:tcBorders>
              <w:bottom w:val="single" w:sz="4" w:space="0" w:color="auto"/>
            </w:tcBorders>
          </w:tcPr>
          <w:p w:rsidR="00482958" w:rsidRDefault="00482958" w:rsidP="00635A15">
            <w:r>
              <w:t>SAMEDI</w:t>
            </w:r>
          </w:p>
        </w:tc>
      </w:tr>
      <w:tr w:rsidR="00482958" w:rsidTr="00A87389">
        <w:trPr>
          <w:trHeight w:val="1188"/>
        </w:trPr>
        <w:tc>
          <w:tcPr>
            <w:tcW w:w="1702" w:type="dxa"/>
            <w:shd w:val="clear" w:color="auto" w:fill="FFFFFF" w:themeFill="background1"/>
          </w:tcPr>
          <w:p w:rsidR="00482958" w:rsidRDefault="00482958" w:rsidP="00635A15">
            <w:pPr>
              <w:rPr>
                <w:b/>
                <w:color w:val="000000"/>
                <w:szCs w:val="16"/>
              </w:rPr>
            </w:pPr>
            <w:r>
              <w:rPr>
                <w:b/>
                <w:color w:val="000000"/>
                <w:szCs w:val="16"/>
              </w:rPr>
              <w:t>9h-1</w:t>
            </w:r>
            <w:r w:rsidR="00523DB9">
              <w:rPr>
                <w:b/>
                <w:color w:val="000000"/>
                <w:szCs w:val="16"/>
              </w:rPr>
              <w:t>3</w:t>
            </w:r>
            <w:r>
              <w:rPr>
                <w:b/>
                <w:color w:val="000000"/>
                <w:szCs w:val="16"/>
              </w:rPr>
              <w:t>h</w:t>
            </w:r>
          </w:p>
          <w:p w:rsidR="00482958" w:rsidRPr="00E87248" w:rsidRDefault="00482958" w:rsidP="00635A15">
            <w:pPr>
              <w:rPr>
                <w:b/>
                <w:color w:val="000000"/>
                <w:szCs w:val="16"/>
              </w:rPr>
            </w:pPr>
            <w:r>
              <w:rPr>
                <w:b/>
                <w:color w:val="000000"/>
                <w:szCs w:val="16"/>
              </w:rPr>
              <w:t>Analyse Urbaine</w:t>
            </w:r>
          </w:p>
        </w:tc>
        <w:tc>
          <w:tcPr>
            <w:tcW w:w="1559" w:type="dxa"/>
            <w:shd w:val="clear" w:color="auto" w:fill="auto"/>
          </w:tcPr>
          <w:p w:rsidR="00482958" w:rsidRDefault="00482958" w:rsidP="00635A15">
            <w:pPr>
              <w:rPr>
                <w:b/>
                <w:color w:val="000000"/>
                <w:szCs w:val="16"/>
              </w:rPr>
            </w:pPr>
            <w:r w:rsidRPr="00E87248">
              <w:rPr>
                <w:b/>
                <w:color w:val="000000"/>
                <w:szCs w:val="16"/>
              </w:rPr>
              <w:t>9h-1</w:t>
            </w:r>
            <w:r w:rsidR="00523DB9">
              <w:rPr>
                <w:b/>
                <w:color w:val="000000"/>
                <w:szCs w:val="16"/>
              </w:rPr>
              <w:t>3</w:t>
            </w:r>
            <w:r w:rsidRPr="00E87248">
              <w:rPr>
                <w:b/>
                <w:color w:val="000000"/>
                <w:szCs w:val="16"/>
              </w:rPr>
              <w:t>h</w:t>
            </w:r>
          </w:p>
          <w:p w:rsidR="00482958" w:rsidRPr="00E87248" w:rsidRDefault="00482958" w:rsidP="00635A15">
            <w:pPr>
              <w:rPr>
                <w:b/>
                <w:color w:val="000000"/>
                <w:szCs w:val="16"/>
              </w:rPr>
            </w:pPr>
            <w:r>
              <w:rPr>
                <w:b/>
                <w:color w:val="000000"/>
                <w:szCs w:val="16"/>
              </w:rPr>
              <w:t>Analyse urbaine</w:t>
            </w:r>
          </w:p>
          <w:p w:rsidR="00482958" w:rsidRPr="00E87248" w:rsidRDefault="00482958" w:rsidP="00635A15">
            <w:pPr>
              <w:rPr>
                <w:b/>
              </w:rPr>
            </w:pPr>
          </w:p>
        </w:tc>
        <w:tc>
          <w:tcPr>
            <w:tcW w:w="1701" w:type="dxa"/>
          </w:tcPr>
          <w:p w:rsidR="00482958" w:rsidRPr="00E87248" w:rsidRDefault="00482958" w:rsidP="00635A15">
            <w:pPr>
              <w:rPr>
                <w:b/>
                <w:color w:val="000000"/>
                <w:szCs w:val="16"/>
              </w:rPr>
            </w:pPr>
            <w:r w:rsidRPr="00E87248">
              <w:rPr>
                <w:b/>
                <w:color w:val="000000"/>
                <w:szCs w:val="16"/>
              </w:rPr>
              <w:t>9h-1</w:t>
            </w:r>
            <w:r w:rsidR="00523DB9">
              <w:rPr>
                <w:b/>
                <w:color w:val="000000"/>
                <w:szCs w:val="16"/>
              </w:rPr>
              <w:t>3</w:t>
            </w:r>
            <w:r w:rsidRPr="00E87248">
              <w:rPr>
                <w:b/>
                <w:color w:val="000000"/>
                <w:szCs w:val="16"/>
              </w:rPr>
              <w:t>h00</w:t>
            </w:r>
          </w:p>
          <w:p w:rsidR="00482958" w:rsidRPr="00E87248" w:rsidRDefault="00482958" w:rsidP="00635A15">
            <w:pPr>
              <w:rPr>
                <w:b/>
                <w:color w:val="000000"/>
                <w:szCs w:val="16"/>
              </w:rPr>
            </w:pPr>
            <w:r w:rsidRPr="00E87248">
              <w:rPr>
                <w:b/>
                <w:color w:val="000000"/>
                <w:szCs w:val="16"/>
              </w:rPr>
              <w:t>Analyse Urbaine</w:t>
            </w:r>
            <w:r>
              <w:rPr>
                <w:b/>
                <w:color w:val="000000"/>
                <w:szCs w:val="16"/>
              </w:rPr>
              <w:t xml:space="preserve"> </w:t>
            </w:r>
            <w:r>
              <w:t xml:space="preserve"> </w:t>
            </w:r>
          </w:p>
        </w:tc>
        <w:tc>
          <w:tcPr>
            <w:tcW w:w="1418" w:type="dxa"/>
            <w:shd w:val="clear" w:color="auto" w:fill="auto"/>
          </w:tcPr>
          <w:p w:rsidR="00482958" w:rsidRPr="00BD011E" w:rsidRDefault="00482958" w:rsidP="00635A15">
            <w:pPr>
              <w:rPr>
                <w:b/>
                <w:color w:val="000000"/>
                <w:szCs w:val="16"/>
              </w:rPr>
            </w:pPr>
            <w:r w:rsidRPr="00BD011E">
              <w:rPr>
                <w:b/>
                <w:color w:val="000000"/>
                <w:szCs w:val="16"/>
              </w:rPr>
              <w:t>9h-1</w:t>
            </w:r>
            <w:r w:rsidR="00523DB9">
              <w:rPr>
                <w:b/>
                <w:color w:val="000000"/>
                <w:szCs w:val="16"/>
              </w:rPr>
              <w:t>3</w:t>
            </w:r>
            <w:r w:rsidRPr="00BD011E">
              <w:rPr>
                <w:b/>
                <w:color w:val="000000"/>
                <w:szCs w:val="16"/>
              </w:rPr>
              <w:t>h00</w:t>
            </w:r>
          </w:p>
          <w:p w:rsidR="00482958" w:rsidRPr="00342D3F" w:rsidRDefault="00482958" w:rsidP="00635A15">
            <w:pPr>
              <w:rPr>
                <w:b/>
                <w:color w:val="000000"/>
                <w:szCs w:val="16"/>
              </w:rPr>
            </w:pPr>
            <w:r w:rsidRPr="00BD011E">
              <w:rPr>
                <w:b/>
                <w:color w:val="000000"/>
                <w:szCs w:val="16"/>
              </w:rPr>
              <w:t>Analyse Urbain</w:t>
            </w:r>
            <w:r>
              <w:rPr>
                <w:b/>
                <w:color w:val="000000"/>
                <w:szCs w:val="16"/>
              </w:rPr>
              <w:t>e</w:t>
            </w:r>
          </w:p>
        </w:tc>
        <w:tc>
          <w:tcPr>
            <w:tcW w:w="1559" w:type="dxa"/>
            <w:shd w:val="clear" w:color="auto" w:fill="auto"/>
          </w:tcPr>
          <w:p w:rsidR="00482958" w:rsidRPr="00406DAC" w:rsidRDefault="00482958" w:rsidP="00635A15">
            <w:pPr>
              <w:rPr>
                <w:b/>
                <w:color w:val="000000"/>
                <w:szCs w:val="16"/>
              </w:rPr>
            </w:pPr>
            <w:r w:rsidRPr="00406DAC">
              <w:rPr>
                <w:b/>
                <w:color w:val="000000"/>
                <w:szCs w:val="16"/>
              </w:rPr>
              <w:t>9h-1</w:t>
            </w:r>
            <w:r w:rsidR="00523DB9">
              <w:rPr>
                <w:b/>
                <w:color w:val="000000"/>
                <w:szCs w:val="16"/>
              </w:rPr>
              <w:t>3</w:t>
            </w:r>
            <w:r>
              <w:rPr>
                <w:b/>
                <w:color w:val="000000"/>
                <w:szCs w:val="16"/>
              </w:rPr>
              <w:t>h</w:t>
            </w:r>
            <w:r w:rsidRPr="00406DAC">
              <w:rPr>
                <w:b/>
                <w:color w:val="000000"/>
                <w:szCs w:val="16"/>
              </w:rPr>
              <w:t>00</w:t>
            </w:r>
          </w:p>
          <w:p w:rsidR="00482958" w:rsidRPr="00406DAC" w:rsidRDefault="00482958" w:rsidP="00635A15">
            <w:pPr>
              <w:rPr>
                <w:b/>
                <w:color w:val="000000"/>
                <w:szCs w:val="16"/>
              </w:rPr>
            </w:pPr>
            <w:r>
              <w:rPr>
                <w:b/>
                <w:color w:val="000000"/>
                <w:szCs w:val="16"/>
              </w:rPr>
              <w:t>Analyse Urbaine</w:t>
            </w:r>
          </w:p>
        </w:tc>
        <w:tc>
          <w:tcPr>
            <w:tcW w:w="1417" w:type="dxa"/>
            <w:vMerge w:val="restart"/>
          </w:tcPr>
          <w:p w:rsidR="00482958" w:rsidRPr="00B72412" w:rsidRDefault="00482958" w:rsidP="00635A15">
            <w:pPr>
              <w:rPr>
                <w:b/>
                <w:color w:val="000000"/>
                <w:szCs w:val="16"/>
              </w:rPr>
            </w:pPr>
          </w:p>
        </w:tc>
      </w:tr>
      <w:tr w:rsidR="00482958" w:rsidTr="00A87389">
        <w:trPr>
          <w:trHeight w:val="830"/>
        </w:trPr>
        <w:tc>
          <w:tcPr>
            <w:tcW w:w="1702" w:type="dxa"/>
            <w:shd w:val="clear" w:color="auto" w:fill="FFFFFF" w:themeFill="background1"/>
          </w:tcPr>
          <w:p w:rsidR="00482958" w:rsidRDefault="00482958" w:rsidP="00635A15">
            <w:pPr>
              <w:rPr>
                <w:color w:val="000000"/>
                <w:szCs w:val="16"/>
              </w:rPr>
            </w:pPr>
            <w:r w:rsidRPr="00E87248">
              <w:rPr>
                <w:b/>
                <w:color w:val="000000"/>
                <w:szCs w:val="16"/>
              </w:rPr>
              <w:t xml:space="preserve"> </w:t>
            </w:r>
            <w:r>
              <w:rPr>
                <w:color w:val="000000"/>
                <w:szCs w:val="16"/>
              </w:rPr>
              <w:t>14h-</w:t>
            </w:r>
            <w:r>
              <w:rPr>
                <w:b/>
              </w:rPr>
              <w:t xml:space="preserve"> </w:t>
            </w:r>
            <w:r>
              <w:rPr>
                <w:color w:val="000000"/>
                <w:szCs w:val="16"/>
              </w:rPr>
              <w:t>17h00</w:t>
            </w:r>
          </w:p>
          <w:p w:rsidR="00482958" w:rsidRPr="00E87248" w:rsidRDefault="00482958" w:rsidP="00635A15">
            <w:pPr>
              <w:rPr>
                <w:b/>
                <w:color w:val="000000"/>
                <w:szCs w:val="16"/>
              </w:rPr>
            </w:pPr>
            <w:r>
              <w:rPr>
                <w:b/>
              </w:rPr>
              <w:t>Atelier Projet</w:t>
            </w:r>
          </w:p>
        </w:tc>
        <w:tc>
          <w:tcPr>
            <w:tcW w:w="1559" w:type="dxa"/>
            <w:shd w:val="clear" w:color="auto" w:fill="auto"/>
          </w:tcPr>
          <w:p w:rsidR="00482958" w:rsidRDefault="00482958" w:rsidP="00635A15">
            <w:pPr>
              <w:rPr>
                <w:color w:val="000000"/>
                <w:szCs w:val="16"/>
              </w:rPr>
            </w:pPr>
            <w:r>
              <w:rPr>
                <w:color w:val="000000"/>
                <w:szCs w:val="16"/>
              </w:rPr>
              <w:t>14h-</w:t>
            </w:r>
            <w:r>
              <w:rPr>
                <w:b/>
              </w:rPr>
              <w:t xml:space="preserve"> </w:t>
            </w:r>
            <w:r>
              <w:rPr>
                <w:color w:val="000000"/>
                <w:szCs w:val="16"/>
              </w:rPr>
              <w:t>17h00</w:t>
            </w:r>
          </w:p>
          <w:p w:rsidR="00482958" w:rsidRDefault="00482958" w:rsidP="00635A15">
            <w:pPr>
              <w:rPr>
                <w:color w:val="000000"/>
                <w:szCs w:val="16"/>
              </w:rPr>
            </w:pPr>
            <w:r>
              <w:rPr>
                <w:b/>
              </w:rPr>
              <w:t>Atelier Projet</w:t>
            </w:r>
          </w:p>
        </w:tc>
        <w:tc>
          <w:tcPr>
            <w:tcW w:w="1701" w:type="dxa"/>
          </w:tcPr>
          <w:p w:rsidR="00482958" w:rsidRDefault="00482958" w:rsidP="00635A15">
            <w:pPr>
              <w:rPr>
                <w:color w:val="000000"/>
                <w:szCs w:val="16"/>
              </w:rPr>
            </w:pPr>
            <w:r>
              <w:rPr>
                <w:color w:val="000000"/>
                <w:szCs w:val="16"/>
              </w:rPr>
              <w:t>14h-</w:t>
            </w:r>
            <w:r>
              <w:rPr>
                <w:b/>
              </w:rPr>
              <w:t xml:space="preserve"> </w:t>
            </w:r>
            <w:r>
              <w:rPr>
                <w:color w:val="000000"/>
                <w:szCs w:val="16"/>
              </w:rPr>
              <w:t>17h00</w:t>
            </w:r>
          </w:p>
          <w:p w:rsidR="00482958" w:rsidRPr="00BD011E" w:rsidRDefault="00482958" w:rsidP="00635A15">
            <w:pPr>
              <w:rPr>
                <w:b/>
                <w:color w:val="000000"/>
                <w:szCs w:val="16"/>
              </w:rPr>
            </w:pPr>
            <w:r>
              <w:rPr>
                <w:b/>
              </w:rPr>
              <w:t>A</w:t>
            </w:r>
            <w:r w:rsidR="00523DB9">
              <w:rPr>
                <w:b/>
              </w:rPr>
              <w:t>telier Projet</w:t>
            </w:r>
          </w:p>
        </w:tc>
        <w:tc>
          <w:tcPr>
            <w:tcW w:w="1418" w:type="dxa"/>
            <w:shd w:val="clear" w:color="auto" w:fill="auto"/>
          </w:tcPr>
          <w:p w:rsidR="00482958" w:rsidRDefault="00482958" w:rsidP="00635A15">
            <w:pPr>
              <w:rPr>
                <w:color w:val="000000"/>
                <w:szCs w:val="16"/>
              </w:rPr>
            </w:pPr>
            <w:r>
              <w:rPr>
                <w:b/>
              </w:rPr>
              <w:t xml:space="preserve"> </w:t>
            </w:r>
            <w:r>
              <w:rPr>
                <w:color w:val="000000"/>
                <w:szCs w:val="16"/>
              </w:rPr>
              <w:t>14h-</w:t>
            </w:r>
            <w:r>
              <w:rPr>
                <w:b/>
              </w:rPr>
              <w:t xml:space="preserve"> </w:t>
            </w:r>
            <w:r>
              <w:rPr>
                <w:color w:val="000000"/>
                <w:szCs w:val="16"/>
              </w:rPr>
              <w:t>17h00</w:t>
            </w:r>
          </w:p>
          <w:p w:rsidR="00482958" w:rsidRPr="00342D3F" w:rsidRDefault="00482958" w:rsidP="00635A15">
            <w:pPr>
              <w:rPr>
                <w:b/>
              </w:rPr>
            </w:pPr>
            <w:r>
              <w:rPr>
                <w:b/>
              </w:rPr>
              <w:t>Atelier Projet</w:t>
            </w:r>
          </w:p>
        </w:tc>
        <w:tc>
          <w:tcPr>
            <w:tcW w:w="1559" w:type="dxa"/>
            <w:shd w:val="clear" w:color="auto" w:fill="auto"/>
          </w:tcPr>
          <w:p w:rsidR="00482958" w:rsidRDefault="00523DB9" w:rsidP="00635A15">
            <w:pPr>
              <w:rPr>
                <w:b/>
                <w:color w:val="000000"/>
                <w:szCs w:val="16"/>
              </w:rPr>
            </w:pPr>
            <w:r>
              <w:rPr>
                <w:b/>
                <w:color w:val="000000"/>
                <w:szCs w:val="16"/>
              </w:rPr>
              <w:t>14h-17h00</w:t>
            </w:r>
          </w:p>
          <w:p w:rsidR="00523DB9" w:rsidRPr="00342D3F" w:rsidRDefault="00523DB9" w:rsidP="00635A15">
            <w:pPr>
              <w:rPr>
                <w:b/>
                <w:color w:val="000000"/>
                <w:szCs w:val="16"/>
              </w:rPr>
            </w:pPr>
            <w:r>
              <w:rPr>
                <w:b/>
                <w:color w:val="000000"/>
                <w:szCs w:val="16"/>
              </w:rPr>
              <w:t>Atelier Projet</w:t>
            </w:r>
          </w:p>
        </w:tc>
        <w:tc>
          <w:tcPr>
            <w:tcW w:w="1417" w:type="dxa"/>
            <w:vMerge/>
          </w:tcPr>
          <w:p w:rsidR="00482958" w:rsidRDefault="00482958" w:rsidP="00635A15">
            <w:pPr>
              <w:rPr>
                <w:color w:val="000000"/>
                <w:szCs w:val="16"/>
              </w:rPr>
            </w:pPr>
          </w:p>
        </w:tc>
      </w:tr>
    </w:tbl>
    <w:p w:rsidR="00482958" w:rsidRDefault="00482958" w:rsidP="00307346">
      <w:pPr>
        <w:ind w:left="-284"/>
        <w:rPr>
          <w:sz w:val="24"/>
        </w:rPr>
      </w:pPr>
      <w:r w:rsidRPr="00307346">
        <w:rPr>
          <w:sz w:val="24"/>
        </w:rPr>
        <w:t>Cours effectués  par SAP+D: Analyse Urbaine (20 HTD) et Atelier Projet (15h)</w:t>
      </w:r>
    </w:p>
    <w:p w:rsidR="008F0E6A" w:rsidRPr="00307346" w:rsidRDefault="008F0E6A" w:rsidP="00307346">
      <w:pPr>
        <w:ind w:left="-284"/>
        <w:rPr>
          <w:sz w:val="24"/>
        </w:rPr>
      </w:pPr>
    </w:p>
    <w:tbl>
      <w:tblPr>
        <w:tblW w:w="9356" w:type="dxa"/>
        <w:tblInd w:w="-147" w:type="dxa"/>
        <w:tblBorders>
          <w:top w:val="single" w:sz="4" w:space="0" w:color="auto"/>
        </w:tblBorders>
        <w:tblCellMar>
          <w:left w:w="70" w:type="dxa"/>
          <w:right w:w="70" w:type="dxa"/>
        </w:tblCellMar>
        <w:tblLook w:val="0000" w:firstRow="0" w:lastRow="0" w:firstColumn="0" w:lastColumn="0" w:noHBand="0" w:noVBand="0"/>
      </w:tblPr>
      <w:tblGrid>
        <w:gridCol w:w="9356"/>
      </w:tblGrid>
      <w:tr w:rsidR="00BB4804" w:rsidTr="00BB4804">
        <w:tblPrEx>
          <w:tblCellMar>
            <w:top w:w="0" w:type="dxa"/>
            <w:bottom w:w="0" w:type="dxa"/>
          </w:tblCellMar>
        </w:tblPrEx>
        <w:trPr>
          <w:trHeight w:val="100"/>
        </w:trPr>
        <w:tc>
          <w:tcPr>
            <w:tcW w:w="9356" w:type="dxa"/>
            <w:tcBorders>
              <w:left w:val="single" w:sz="4" w:space="0" w:color="auto"/>
              <w:right w:val="single" w:sz="4" w:space="0" w:color="auto"/>
            </w:tcBorders>
          </w:tcPr>
          <w:p w:rsidR="00BB4804" w:rsidRPr="00841B6E" w:rsidRDefault="00BB4804" w:rsidP="00BB4804">
            <w:pPr>
              <w:spacing w:after="0" w:line="240" w:lineRule="auto"/>
              <w:ind w:right="641"/>
              <w:jc w:val="both"/>
              <w:rPr>
                <w:highlight w:val="yellow"/>
              </w:rPr>
            </w:pPr>
            <w:r w:rsidRPr="00841B6E">
              <w:rPr>
                <w:b/>
                <w:sz w:val="32"/>
                <w:highlight w:val="yellow"/>
              </w:rPr>
              <w:t>M1- S2 - Tronc Commun</w:t>
            </w:r>
            <w:r w:rsidRPr="00841B6E">
              <w:rPr>
                <w:b/>
                <w:sz w:val="32"/>
                <w:highlight w:val="yellow"/>
              </w:rPr>
              <w:t> :</w:t>
            </w:r>
            <w:r w:rsidRPr="00841B6E">
              <w:rPr>
                <w:b/>
                <w:sz w:val="28"/>
                <w:highlight w:val="yellow"/>
              </w:rPr>
              <w:t xml:space="preserve"> </w:t>
            </w:r>
            <w:r w:rsidRPr="00841B6E">
              <w:rPr>
                <w:b/>
                <w:sz w:val="28"/>
              </w:rPr>
              <w:t>Janvier-Février 2020:</w:t>
            </w:r>
            <w:r w:rsidR="00841B6E" w:rsidRPr="00841B6E">
              <w:rPr>
                <w:b/>
                <w:sz w:val="28"/>
              </w:rPr>
              <w:t xml:space="preserve"> </w:t>
            </w:r>
            <w:r w:rsidR="00841B6E" w:rsidRPr="00841B6E">
              <w:rPr>
                <w:b/>
                <w:sz w:val="28"/>
                <w:highlight w:val="green"/>
              </w:rPr>
              <w:t xml:space="preserve">SU </w:t>
            </w:r>
            <w:r w:rsidR="00841B6E" w:rsidRPr="00841B6E">
              <w:rPr>
                <w:b/>
                <w:sz w:val="28"/>
                <w:highlight w:val="cyan"/>
              </w:rPr>
              <w:t>et SAP+D</w:t>
            </w:r>
          </w:p>
        </w:tc>
      </w:tr>
      <w:tr w:rsidR="00BB4804" w:rsidTr="00BB4804">
        <w:tblPrEx>
          <w:tblCellMar>
            <w:top w:w="0" w:type="dxa"/>
            <w:bottom w:w="0" w:type="dxa"/>
          </w:tblCellMar>
        </w:tblPrEx>
        <w:trPr>
          <w:trHeight w:val="100"/>
        </w:trPr>
        <w:tc>
          <w:tcPr>
            <w:tcW w:w="9356" w:type="dxa"/>
            <w:tcBorders>
              <w:left w:val="single" w:sz="4" w:space="0" w:color="auto"/>
              <w:bottom w:val="single" w:sz="4" w:space="0" w:color="auto"/>
              <w:right w:val="single" w:sz="4" w:space="0" w:color="auto"/>
            </w:tcBorders>
          </w:tcPr>
          <w:p w:rsidR="00BB4804" w:rsidRPr="00841B6E" w:rsidRDefault="00BB4804" w:rsidP="00BB4804">
            <w:pPr>
              <w:ind w:right="641"/>
              <w:rPr>
                <w:b/>
                <w:sz w:val="28"/>
                <w:highlight w:val="yellow"/>
              </w:rPr>
            </w:pPr>
            <w:r w:rsidRPr="00841B6E">
              <w:rPr>
                <w:b/>
                <w:sz w:val="28"/>
              </w:rPr>
              <w:t>Début des cours de la semaine du 6 janvier 2020  à la semaine du 24 février</w:t>
            </w:r>
            <w:r w:rsidRPr="00841B6E">
              <w:rPr>
                <w:b/>
                <w:sz w:val="28"/>
              </w:rPr>
              <w:t xml:space="preserve"> (la semaine du 17 est une semaine de vacances)</w:t>
            </w:r>
          </w:p>
        </w:tc>
      </w:tr>
    </w:tbl>
    <w:p w:rsidR="00F51366" w:rsidRPr="008F0E6A" w:rsidRDefault="00F51366" w:rsidP="00B72412">
      <w:pPr>
        <w:rPr>
          <w:sz w:val="24"/>
        </w:rPr>
      </w:pPr>
      <w:r w:rsidRPr="008F0E6A">
        <w:rPr>
          <w:sz w:val="24"/>
        </w:rPr>
        <w:t>Les cours du Tronc Commun, en S2</w:t>
      </w:r>
      <w:r w:rsidR="008F0E6A">
        <w:rPr>
          <w:sz w:val="24"/>
        </w:rPr>
        <w:t xml:space="preserve">, </w:t>
      </w:r>
      <w:r w:rsidRPr="008F0E6A">
        <w:rPr>
          <w:sz w:val="24"/>
        </w:rPr>
        <w:t>sont de 3 heures.</w:t>
      </w:r>
    </w:p>
    <w:tbl>
      <w:tblPr>
        <w:tblStyle w:val="Grilledutableau"/>
        <w:tblW w:w="9209" w:type="dxa"/>
        <w:tblLook w:val="04A0" w:firstRow="1" w:lastRow="0" w:firstColumn="1" w:lastColumn="0" w:noHBand="0" w:noVBand="1"/>
      </w:tblPr>
      <w:tblGrid>
        <w:gridCol w:w="1696"/>
        <w:gridCol w:w="1701"/>
        <w:gridCol w:w="1560"/>
        <w:gridCol w:w="1842"/>
        <w:gridCol w:w="2410"/>
      </w:tblGrid>
      <w:tr w:rsidR="00B72412" w:rsidTr="008F0E6A">
        <w:trPr>
          <w:trHeight w:val="401"/>
        </w:trPr>
        <w:tc>
          <w:tcPr>
            <w:tcW w:w="1696" w:type="dxa"/>
          </w:tcPr>
          <w:p w:rsidR="00B72412" w:rsidRDefault="00B72412" w:rsidP="00B540FB">
            <w:r>
              <w:t>LUNDI</w:t>
            </w:r>
          </w:p>
        </w:tc>
        <w:tc>
          <w:tcPr>
            <w:tcW w:w="1701" w:type="dxa"/>
          </w:tcPr>
          <w:p w:rsidR="00B72412" w:rsidRPr="00E27D3F" w:rsidRDefault="00B72412" w:rsidP="00B540FB">
            <w:r w:rsidRPr="00E27D3F">
              <w:t>MARDI</w:t>
            </w:r>
          </w:p>
        </w:tc>
        <w:tc>
          <w:tcPr>
            <w:tcW w:w="1560" w:type="dxa"/>
            <w:tcBorders>
              <w:bottom w:val="single" w:sz="4" w:space="0" w:color="auto"/>
            </w:tcBorders>
          </w:tcPr>
          <w:p w:rsidR="00B72412" w:rsidRPr="00E27D3F" w:rsidRDefault="00B72412" w:rsidP="00B540FB">
            <w:r w:rsidRPr="00E27D3F">
              <w:t>MERCREDI</w:t>
            </w:r>
          </w:p>
        </w:tc>
        <w:tc>
          <w:tcPr>
            <w:tcW w:w="1842" w:type="dxa"/>
            <w:tcBorders>
              <w:bottom w:val="single" w:sz="4" w:space="0" w:color="auto"/>
            </w:tcBorders>
            <w:shd w:val="clear" w:color="auto" w:fill="FFFFFF" w:themeFill="background1"/>
          </w:tcPr>
          <w:p w:rsidR="00B72412" w:rsidRPr="00E27D3F" w:rsidRDefault="00B72412" w:rsidP="00B540FB">
            <w:r w:rsidRPr="00E27D3F">
              <w:t>JEUDI</w:t>
            </w:r>
          </w:p>
        </w:tc>
        <w:tc>
          <w:tcPr>
            <w:tcW w:w="2410" w:type="dxa"/>
            <w:tcBorders>
              <w:bottom w:val="single" w:sz="4" w:space="0" w:color="auto"/>
            </w:tcBorders>
          </w:tcPr>
          <w:p w:rsidR="00B72412" w:rsidRPr="00E27D3F" w:rsidRDefault="00B72412" w:rsidP="00B540FB">
            <w:r w:rsidRPr="00E27D3F">
              <w:t>VENDREDI</w:t>
            </w:r>
          </w:p>
        </w:tc>
      </w:tr>
      <w:tr w:rsidR="00B72412" w:rsidTr="008F0E6A">
        <w:trPr>
          <w:trHeight w:val="2255"/>
        </w:trPr>
        <w:tc>
          <w:tcPr>
            <w:tcW w:w="1696" w:type="dxa"/>
          </w:tcPr>
          <w:p w:rsidR="00B72412" w:rsidRPr="00523DB9" w:rsidRDefault="00B72412" w:rsidP="00B540FB">
            <w:pPr>
              <w:rPr>
                <w:b/>
              </w:rPr>
            </w:pPr>
            <w:r>
              <w:t>9h-12h00</w:t>
            </w:r>
            <w:r w:rsidR="00886D97">
              <w:t xml:space="preserve"> </w:t>
            </w:r>
            <w:r w:rsidR="00886D97" w:rsidRPr="00523DB9">
              <w:rPr>
                <w:b/>
              </w:rPr>
              <w:t>(306)</w:t>
            </w:r>
          </w:p>
          <w:p w:rsidR="00B72412" w:rsidRDefault="00B72412" w:rsidP="00307346">
            <w:pPr>
              <w:jc w:val="center"/>
              <w:rPr>
                <w:color w:val="000000"/>
              </w:rPr>
            </w:pPr>
            <w:r w:rsidRPr="00772193">
              <w:rPr>
                <w:color w:val="000000"/>
              </w:rPr>
              <w:t>Action publique territoriale</w:t>
            </w:r>
          </w:p>
          <w:p w:rsidR="00B72412" w:rsidRPr="007F1B57" w:rsidRDefault="00B72412" w:rsidP="00307346">
            <w:pPr>
              <w:jc w:val="center"/>
              <w:rPr>
                <w:color w:val="000000"/>
              </w:rPr>
            </w:pPr>
            <w:r>
              <w:rPr>
                <w:color w:val="000000"/>
              </w:rPr>
              <w:t>Xavier DESJARDINS</w:t>
            </w:r>
          </w:p>
        </w:tc>
        <w:tc>
          <w:tcPr>
            <w:tcW w:w="1701" w:type="dxa"/>
          </w:tcPr>
          <w:p w:rsidR="00B72412" w:rsidRDefault="00B72412" w:rsidP="00B540FB">
            <w:r>
              <w:t>9h-12h00</w:t>
            </w:r>
            <w:r w:rsidR="00886D97">
              <w:t xml:space="preserve"> </w:t>
            </w:r>
            <w:r w:rsidR="005B1AC2">
              <w:t xml:space="preserve"> </w:t>
            </w:r>
            <w:r w:rsidR="005B1AC2" w:rsidRPr="00523DB9">
              <w:rPr>
                <w:b/>
              </w:rPr>
              <w:t>(304)</w:t>
            </w:r>
          </w:p>
          <w:p w:rsidR="00B72412" w:rsidRDefault="00B72412" w:rsidP="00307346">
            <w:pPr>
              <w:jc w:val="center"/>
            </w:pPr>
            <w:r>
              <w:t>Finances Locales</w:t>
            </w:r>
          </w:p>
          <w:p w:rsidR="00B72412" w:rsidRPr="00E27D3F" w:rsidRDefault="00B72412" w:rsidP="00307346">
            <w:pPr>
              <w:jc w:val="center"/>
              <w:rPr>
                <w:lang w:val="en-US"/>
              </w:rPr>
            </w:pPr>
            <w:r>
              <w:t>Lionel PANCRAZIO</w:t>
            </w:r>
          </w:p>
        </w:tc>
        <w:tc>
          <w:tcPr>
            <w:tcW w:w="1560" w:type="dxa"/>
            <w:vMerge w:val="restart"/>
            <w:shd w:val="clear" w:color="auto" w:fill="FFFFFF" w:themeFill="background1"/>
          </w:tcPr>
          <w:p w:rsidR="005B1AC2" w:rsidRPr="00EF120C" w:rsidRDefault="005B1AC2" w:rsidP="00B540FB">
            <w:pPr>
              <w:rPr>
                <w:color w:val="000000"/>
                <w:lang w:val="en-US"/>
              </w:rPr>
            </w:pPr>
            <w:r w:rsidRPr="00EF120C">
              <w:rPr>
                <w:color w:val="000000"/>
                <w:lang w:val="en-US"/>
              </w:rPr>
              <w:t xml:space="preserve"> (</w:t>
            </w:r>
            <w:r w:rsidRPr="00523DB9">
              <w:rPr>
                <w:b/>
                <w:color w:val="000000"/>
                <w:lang w:val="en-US"/>
              </w:rPr>
              <w:t>301)</w:t>
            </w:r>
          </w:p>
          <w:p w:rsidR="00B72412" w:rsidRPr="00EF120C" w:rsidRDefault="005B1AC2" w:rsidP="00B540FB">
            <w:pPr>
              <w:rPr>
                <w:color w:val="000000"/>
                <w:lang w:val="en-US"/>
              </w:rPr>
            </w:pPr>
            <w:r w:rsidRPr="00EF120C">
              <w:rPr>
                <w:color w:val="000000"/>
                <w:lang w:val="en-US"/>
              </w:rPr>
              <w:t>DAO</w:t>
            </w:r>
          </w:p>
          <w:p w:rsidR="00B72412" w:rsidRPr="00EF120C" w:rsidRDefault="00B72412" w:rsidP="00B540FB">
            <w:pPr>
              <w:rPr>
                <w:lang w:val="en-US"/>
              </w:rPr>
            </w:pPr>
          </w:p>
          <w:p w:rsidR="00B72412" w:rsidRPr="00EF120C" w:rsidRDefault="00B72412" w:rsidP="00B540FB">
            <w:pPr>
              <w:rPr>
                <w:lang w:val="en-US"/>
              </w:rPr>
            </w:pPr>
          </w:p>
          <w:p w:rsidR="00B72412" w:rsidRPr="00EF120C" w:rsidRDefault="00DF36CF" w:rsidP="00B540FB">
            <w:pPr>
              <w:rPr>
                <w:lang w:val="en-US"/>
              </w:rPr>
            </w:pPr>
            <w:r>
              <w:rPr>
                <w:lang w:val="en-US"/>
              </w:rPr>
              <w:t>et</w:t>
            </w:r>
          </w:p>
          <w:p w:rsidR="00B72412" w:rsidRPr="00EF120C" w:rsidRDefault="005B1AC2" w:rsidP="00B540FB">
            <w:pPr>
              <w:rPr>
                <w:lang w:val="en-US"/>
              </w:rPr>
            </w:pPr>
            <w:r w:rsidRPr="00EF120C">
              <w:rPr>
                <w:lang w:val="en-US"/>
              </w:rPr>
              <w:br/>
              <w:t>(301)</w:t>
            </w:r>
          </w:p>
          <w:p w:rsidR="00B72412" w:rsidRPr="00EF120C" w:rsidRDefault="005B1AC2" w:rsidP="00B540FB">
            <w:pPr>
              <w:rPr>
                <w:lang w:val="en-US"/>
              </w:rPr>
            </w:pPr>
            <w:r w:rsidRPr="00EF120C">
              <w:rPr>
                <w:lang w:val="en-US"/>
              </w:rPr>
              <w:t>Atelier</w:t>
            </w:r>
          </w:p>
        </w:tc>
        <w:tc>
          <w:tcPr>
            <w:tcW w:w="1842" w:type="dxa"/>
            <w:shd w:val="clear" w:color="auto" w:fill="CEDBE6" w:themeFill="background2"/>
          </w:tcPr>
          <w:p w:rsidR="00B72412" w:rsidRDefault="005B1AC2" w:rsidP="00B540FB">
            <w:pPr>
              <w:autoSpaceDE w:val="0"/>
              <w:autoSpaceDN w:val="0"/>
              <w:adjustRightInd w:val="0"/>
              <w:spacing w:after="0" w:line="240" w:lineRule="auto"/>
              <w:rPr>
                <w:rFonts w:ascii="Arial" w:hAnsi="Arial" w:cs="Arial"/>
                <w:color w:val="000000" w:themeColor="text1"/>
                <w:sz w:val="19"/>
                <w:szCs w:val="19"/>
              </w:rPr>
            </w:pPr>
            <w:r>
              <w:rPr>
                <w:rFonts w:ascii="Arial" w:hAnsi="Arial" w:cs="Arial"/>
                <w:color w:val="000000" w:themeColor="text1"/>
                <w:sz w:val="19"/>
                <w:szCs w:val="19"/>
              </w:rPr>
              <w:t xml:space="preserve">9h-12h </w:t>
            </w:r>
            <w:r w:rsidRPr="00523DB9">
              <w:rPr>
                <w:rFonts w:ascii="Arial" w:hAnsi="Arial" w:cs="Arial"/>
                <w:b/>
                <w:color w:val="000000" w:themeColor="text1"/>
                <w:sz w:val="19"/>
                <w:szCs w:val="19"/>
              </w:rPr>
              <w:t>(304)</w:t>
            </w:r>
          </w:p>
          <w:p w:rsidR="00B72412" w:rsidRPr="00C73AE3" w:rsidRDefault="00B72412" w:rsidP="00307346">
            <w:pPr>
              <w:autoSpaceDE w:val="0"/>
              <w:autoSpaceDN w:val="0"/>
              <w:adjustRightInd w:val="0"/>
              <w:spacing w:after="0" w:line="240" w:lineRule="auto"/>
              <w:jc w:val="center"/>
              <w:rPr>
                <w:rFonts w:ascii="Arial" w:hAnsi="Arial" w:cs="Arial"/>
                <w:color w:val="000000" w:themeColor="text1"/>
                <w:sz w:val="19"/>
                <w:szCs w:val="19"/>
              </w:rPr>
            </w:pPr>
            <w:r w:rsidRPr="00111AEB">
              <w:rPr>
                <w:rFonts w:ascii="Arial" w:hAnsi="Arial" w:cs="Arial"/>
                <w:color w:val="000000" w:themeColor="text1"/>
                <w:sz w:val="19"/>
                <w:szCs w:val="19"/>
              </w:rPr>
              <w:t>Environnement bâti et changement climatique</w:t>
            </w:r>
          </w:p>
          <w:p w:rsidR="00B72412" w:rsidRPr="00E27D3F" w:rsidRDefault="00B72412" w:rsidP="00B540FB"/>
        </w:tc>
        <w:tc>
          <w:tcPr>
            <w:tcW w:w="2410" w:type="dxa"/>
            <w:shd w:val="clear" w:color="auto" w:fill="CEDBE6" w:themeFill="background2"/>
          </w:tcPr>
          <w:p w:rsidR="00B72412" w:rsidRDefault="005B1AC2" w:rsidP="00B540FB">
            <w:pPr>
              <w:autoSpaceDE w:val="0"/>
              <w:autoSpaceDN w:val="0"/>
              <w:adjustRightInd w:val="0"/>
              <w:spacing w:after="0" w:line="240" w:lineRule="auto"/>
              <w:rPr>
                <w:rFonts w:ascii="Arial" w:hAnsi="Arial" w:cs="Arial"/>
                <w:color w:val="000000" w:themeColor="text1"/>
                <w:sz w:val="19"/>
                <w:szCs w:val="19"/>
              </w:rPr>
            </w:pPr>
            <w:r>
              <w:rPr>
                <w:rFonts w:ascii="Arial" w:hAnsi="Arial" w:cs="Arial"/>
                <w:color w:val="000000" w:themeColor="text1"/>
                <w:sz w:val="19"/>
                <w:szCs w:val="19"/>
              </w:rPr>
              <w:t xml:space="preserve">9h-12h </w:t>
            </w:r>
            <w:r w:rsidRPr="00523DB9">
              <w:rPr>
                <w:rFonts w:ascii="Arial" w:hAnsi="Arial" w:cs="Arial"/>
                <w:b/>
                <w:color w:val="000000" w:themeColor="text1"/>
                <w:sz w:val="19"/>
                <w:szCs w:val="19"/>
              </w:rPr>
              <w:t>(304)</w:t>
            </w:r>
          </w:p>
          <w:p w:rsidR="00B72412" w:rsidRPr="00111AEB" w:rsidRDefault="00B72412" w:rsidP="00307346">
            <w:pPr>
              <w:autoSpaceDE w:val="0"/>
              <w:autoSpaceDN w:val="0"/>
              <w:adjustRightInd w:val="0"/>
              <w:spacing w:after="0" w:line="240" w:lineRule="auto"/>
              <w:jc w:val="center"/>
              <w:rPr>
                <w:rFonts w:ascii="Arial" w:hAnsi="Arial" w:cs="Arial"/>
                <w:color w:val="000000" w:themeColor="text1"/>
                <w:sz w:val="19"/>
                <w:szCs w:val="19"/>
              </w:rPr>
            </w:pPr>
            <w:r w:rsidRPr="00111AEB">
              <w:rPr>
                <w:rFonts w:ascii="Arial" w:hAnsi="Arial" w:cs="Arial"/>
                <w:color w:val="000000" w:themeColor="text1"/>
                <w:sz w:val="19"/>
                <w:szCs w:val="19"/>
              </w:rPr>
              <w:t>Histoire des Formes Urbaines</w:t>
            </w:r>
          </w:p>
          <w:p w:rsidR="00B72412" w:rsidRPr="00C73AE3" w:rsidRDefault="00B72412" w:rsidP="00B540FB"/>
          <w:p w:rsidR="00B72412" w:rsidRPr="00E27D3F" w:rsidRDefault="00B72412" w:rsidP="00B540FB"/>
        </w:tc>
      </w:tr>
      <w:tr w:rsidR="00B72412" w:rsidTr="008F0E6A">
        <w:trPr>
          <w:trHeight w:val="1989"/>
        </w:trPr>
        <w:tc>
          <w:tcPr>
            <w:tcW w:w="1696" w:type="dxa"/>
          </w:tcPr>
          <w:p w:rsidR="00B72412" w:rsidRDefault="00B72412" w:rsidP="00B540FB">
            <w:r>
              <w:t>1</w:t>
            </w:r>
            <w:r w:rsidR="00886D97">
              <w:t>4</w:t>
            </w:r>
            <w:r>
              <w:t>h00-17h00</w:t>
            </w:r>
            <w:r w:rsidR="00886D97">
              <w:t xml:space="preserve"> (306)</w:t>
            </w:r>
          </w:p>
          <w:p w:rsidR="00B72412" w:rsidRDefault="00B72412" w:rsidP="00307346">
            <w:pPr>
              <w:jc w:val="center"/>
            </w:pPr>
            <w:r>
              <w:t>Droit de l’Urbanisme 2</w:t>
            </w:r>
          </w:p>
          <w:p w:rsidR="00B72412" w:rsidRDefault="00B72412" w:rsidP="00307346">
            <w:pPr>
              <w:jc w:val="center"/>
            </w:pPr>
            <w:r>
              <w:t>Loïc PRIEUR</w:t>
            </w:r>
          </w:p>
          <w:p w:rsidR="00B72412" w:rsidRDefault="00B72412" w:rsidP="00B540FB"/>
        </w:tc>
        <w:tc>
          <w:tcPr>
            <w:tcW w:w="1701" w:type="dxa"/>
          </w:tcPr>
          <w:p w:rsidR="005B1AC2" w:rsidRDefault="00B72412" w:rsidP="00B540FB">
            <w:r w:rsidRPr="0084106C">
              <w:t>1</w:t>
            </w:r>
            <w:r w:rsidR="005B1AC2">
              <w:t>4</w:t>
            </w:r>
            <w:r w:rsidRPr="0084106C">
              <w:t>h00</w:t>
            </w:r>
            <w:r>
              <w:t>-17h00</w:t>
            </w:r>
            <w:r w:rsidRPr="00772193">
              <w:t xml:space="preserve"> </w:t>
            </w:r>
            <w:r w:rsidR="005B1AC2">
              <w:t>(304)</w:t>
            </w:r>
          </w:p>
          <w:p w:rsidR="00B72412" w:rsidRDefault="00B72412" w:rsidP="00307346">
            <w:pPr>
              <w:jc w:val="center"/>
            </w:pPr>
            <w:r w:rsidRPr="00772193">
              <w:t>Ingénierie urbaine</w:t>
            </w:r>
          </w:p>
          <w:p w:rsidR="00B72412" w:rsidRDefault="00B72412" w:rsidP="00307346">
            <w:pPr>
              <w:jc w:val="center"/>
            </w:pPr>
            <w:r>
              <w:t>Amine BENAISSA</w:t>
            </w:r>
          </w:p>
        </w:tc>
        <w:tc>
          <w:tcPr>
            <w:tcW w:w="1560" w:type="dxa"/>
            <w:vMerge/>
            <w:shd w:val="clear" w:color="auto" w:fill="FFFFFF" w:themeFill="background1"/>
          </w:tcPr>
          <w:p w:rsidR="00B72412" w:rsidRPr="00E27D3F" w:rsidRDefault="00B72412" w:rsidP="00B540FB"/>
        </w:tc>
        <w:tc>
          <w:tcPr>
            <w:tcW w:w="1842" w:type="dxa"/>
            <w:shd w:val="clear" w:color="auto" w:fill="CEDBE6" w:themeFill="background2"/>
          </w:tcPr>
          <w:p w:rsidR="00B72412" w:rsidRDefault="005B1AC2" w:rsidP="00B540FB">
            <w:pPr>
              <w:autoSpaceDE w:val="0"/>
              <w:autoSpaceDN w:val="0"/>
              <w:adjustRightInd w:val="0"/>
              <w:spacing w:after="0" w:line="240" w:lineRule="auto"/>
              <w:rPr>
                <w:rFonts w:ascii="Arial" w:hAnsi="Arial" w:cs="Arial"/>
                <w:color w:val="000000" w:themeColor="text1"/>
                <w:sz w:val="19"/>
                <w:szCs w:val="19"/>
              </w:rPr>
            </w:pPr>
            <w:r>
              <w:rPr>
                <w:rFonts w:ascii="Arial" w:hAnsi="Arial" w:cs="Arial"/>
                <w:color w:val="000000" w:themeColor="text1"/>
                <w:sz w:val="19"/>
                <w:szCs w:val="19"/>
              </w:rPr>
              <w:t>14h-17h00</w:t>
            </w:r>
          </w:p>
          <w:p w:rsidR="00B72412" w:rsidRDefault="00B72412" w:rsidP="00B540FB">
            <w:pPr>
              <w:autoSpaceDE w:val="0"/>
              <w:autoSpaceDN w:val="0"/>
              <w:adjustRightInd w:val="0"/>
              <w:spacing w:after="0" w:line="240" w:lineRule="auto"/>
              <w:rPr>
                <w:rFonts w:ascii="Arial" w:hAnsi="Arial" w:cs="Arial"/>
                <w:color w:val="000000" w:themeColor="text1"/>
                <w:sz w:val="19"/>
                <w:szCs w:val="19"/>
              </w:rPr>
            </w:pPr>
          </w:p>
          <w:p w:rsidR="00B72412" w:rsidRPr="00C31A6D" w:rsidRDefault="00B72412" w:rsidP="00307346">
            <w:pPr>
              <w:autoSpaceDE w:val="0"/>
              <w:autoSpaceDN w:val="0"/>
              <w:adjustRightInd w:val="0"/>
              <w:spacing w:after="0" w:line="240" w:lineRule="auto"/>
              <w:jc w:val="center"/>
              <w:rPr>
                <w:rFonts w:ascii="Arial" w:hAnsi="Arial" w:cs="Arial"/>
                <w:color w:val="000000" w:themeColor="text1"/>
                <w:sz w:val="19"/>
                <w:szCs w:val="19"/>
              </w:rPr>
            </w:pPr>
            <w:r w:rsidRPr="00111AEB">
              <w:rPr>
                <w:rFonts w:ascii="Arial" w:hAnsi="Arial" w:cs="Arial"/>
                <w:color w:val="000000" w:themeColor="text1"/>
                <w:sz w:val="19"/>
                <w:szCs w:val="19"/>
              </w:rPr>
              <w:t>Histoire des Formes Urbaines</w:t>
            </w:r>
          </w:p>
        </w:tc>
        <w:tc>
          <w:tcPr>
            <w:tcW w:w="2410" w:type="dxa"/>
            <w:shd w:val="clear" w:color="auto" w:fill="CEDBE6" w:themeFill="background2"/>
          </w:tcPr>
          <w:p w:rsidR="00B72412" w:rsidRDefault="005B1AC2" w:rsidP="00B540FB">
            <w:pPr>
              <w:autoSpaceDE w:val="0"/>
              <w:autoSpaceDN w:val="0"/>
              <w:adjustRightInd w:val="0"/>
              <w:spacing w:after="0" w:line="240" w:lineRule="auto"/>
              <w:rPr>
                <w:rFonts w:ascii="Arial" w:hAnsi="Arial" w:cs="Arial"/>
                <w:color w:val="000000" w:themeColor="text1"/>
                <w:sz w:val="19"/>
                <w:szCs w:val="19"/>
              </w:rPr>
            </w:pPr>
            <w:r>
              <w:rPr>
                <w:rFonts w:ascii="Arial" w:hAnsi="Arial" w:cs="Arial"/>
                <w:color w:val="000000" w:themeColor="text1"/>
                <w:sz w:val="19"/>
                <w:szCs w:val="19"/>
              </w:rPr>
              <w:t>14h-17</w:t>
            </w:r>
          </w:p>
          <w:p w:rsidR="00B72412" w:rsidRDefault="00B72412" w:rsidP="00B540FB">
            <w:pPr>
              <w:autoSpaceDE w:val="0"/>
              <w:autoSpaceDN w:val="0"/>
              <w:adjustRightInd w:val="0"/>
              <w:spacing w:after="0" w:line="240" w:lineRule="auto"/>
              <w:rPr>
                <w:rFonts w:ascii="Arial" w:hAnsi="Arial" w:cs="Arial"/>
                <w:color w:val="000000" w:themeColor="text1"/>
                <w:sz w:val="19"/>
                <w:szCs w:val="19"/>
              </w:rPr>
            </w:pPr>
          </w:p>
          <w:p w:rsidR="00B72412" w:rsidRPr="00C73AE3" w:rsidRDefault="00B72412" w:rsidP="00307346">
            <w:pPr>
              <w:autoSpaceDE w:val="0"/>
              <w:autoSpaceDN w:val="0"/>
              <w:adjustRightInd w:val="0"/>
              <w:spacing w:after="0" w:line="240" w:lineRule="auto"/>
              <w:jc w:val="center"/>
              <w:rPr>
                <w:rFonts w:ascii="Arial" w:hAnsi="Arial" w:cs="Arial"/>
                <w:color w:val="000000" w:themeColor="text1"/>
                <w:sz w:val="19"/>
                <w:szCs w:val="19"/>
              </w:rPr>
            </w:pPr>
            <w:r w:rsidRPr="00111AEB">
              <w:rPr>
                <w:rFonts w:ascii="Arial" w:hAnsi="Arial" w:cs="Arial"/>
                <w:color w:val="000000" w:themeColor="text1"/>
                <w:sz w:val="19"/>
                <w:szCs w:val="19"/>
              </w:rPr>
              <w:t>Environnement bâti et changement climatique</w:t>
            </w:r>
          </w:p>
          <w:p w:rsidR="00B72412" w:rsidRDefault="00B72412" w:rsidP="00B540FB"/>
        </w:tc>
      </w:tr>
    </w:tbl>
    <w:p w:rsidR="00F51366" w:rsidRDefault="00B72412" w:rsidP="00307346">
      <w:pPr>
        <w:jc w:val="both"/>
      </w:pPr>
      <w:r>
        <w:t>Les cours dispensés par la SPA+D</w:t>
      </w:r>
      <w:r w:rsidR="00DF36CF">
        <w:t xml:space="preserve">, </w:t>
      </w:r>
      <w:r>
        <w:t xml:space="preserve">en gris </w:t>
      </w:r>
      <w:r w:rsidR="00DF36CF">
        <w:t>, sont dispensés sur 3 semaines, les deux premières il s’agit de cours de 3h, la dernière semaine les cours feront 4h.</w:t>
      </w:r>
      <w:r w:rsidR="00307346">
        <w:t xml:space="preserve"> </w:t>
      </w:r>
      <w:r>
        <w:t>L’atelier sera dispensé aussi par la SAP+D et comportera 20 de travail en salle et 20 h de travail de terrain (recueil de données, entretiens, relevés de terrain, etc.).</w:t>
      </w:r>
      <w:r w:rsidR="00DF36CF">
        <w:t xml:space="preserve"> </w:t>
      </w:r>
      <w:r w:rsidR="00307346">
        <w:t xml:space="preserve"> </w:t>
      </w:r>
      <w:r>
        <w:t>Pour faciliter le déroulement du parcours, les cours du tronc commun auront une durée de 3 heures (20 HCM + 30 HTD), de manière à permettre au parcours de spécialisation de débuter en mars</w:t>
      </w:r>
    </w:p>
    <w:p w:rsidR="00F51366" w:rsidRDefault="00F51366" w:rsidP="00F51366">
      <w:pPr>
        <w:spacing w:after="0" w:line="240" w:lineRule="auto"/>
        <w:rPr>
          <w:b/>
          <w:sz w:val="28"/>
        </w:rPr>
      </w:pPr>
    </w:p>
    <w:tbl>
      <w:tblPr>
        <w:tblW w:w="9433" w:type="dxa"/>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33"/>
      </w:tblGrid>
      <w:tr w:rsidR="008F0E6A" w:rsidTr="008F0E6A">
        <w:tblPrEx>
          <w:tblCellMar>
            <w:top w:w="0" w:type="dxa"/>
            <w:bottom w:w="0" w:type="dxa"/>
          </w:tblCellMar>
        </w:tblPrEx>
        <w:trPr>
          <w:trHeight w:val="1133"/>
        </w:trPr>
        <w:tc>
          <w:tcPr>
            <w:tcW w:w="9433" w:type="dxa"/>
          </w:tcPr>
          <w:p w:rsidR="008F0E6A" w:rsidRPr="00841B6E" w:rsidRDefault="008F0E6A" w:rsidP="008F0E6A">
            <w:pPr>
              <w:spacing w:after="0" w:line="240" w:lineRule="auto"/>
              <w:rPr>
                <w:b/>
                <w:sz w:val="32"/>
                <w:highlight w:val="green"/>
              </w:rPr>
            </w:pPr>
            <w:r w:rsidRPr="00841B6E">
              <w:rPr>
                <w:b/>
                <w:sz w:val="32"/>
                <w:highlight w:val="green"/>
              </w:rPr>
              <w:lastRenderedPageBreak/>
              <w:t>M1- S2 – Parcours de Spécialisation SPMVD - SU</w:t>
            </w:r>
          </w:p>
          <w:p w:rsidR="008F0E6A" w:rsidRPr="008F0E6A" w:rsidRDefault="008F0E6A" w:rsidP="008F0E6A">
            <w:pPr>
              <w:jc w:val="both"/>
              <w:rPr>
                <w:b/>
                <w:sz w:val="24"/>
              </w:rPr>
            </w:pPr>
            <w:r w:rsidRPr="00841B6E">
              <w:rPr>
                <w:b/>
                <w:sz w:val="28"/>
              </w:rPr>
              <w:t>Mars-Mai 2020</w:t>
            </w:r>
            <w:r w:rsidRPr="00841B6E">
              <w:rPr>
                <w:b/>
                <w:sz w:val="24"/>
              </w:rPr>
              <w:t xml:space="preserve"> </w:t>
            </w:r>
            <w:r w:rsidRPr="00841B6E">
              <w:rPr>
                <w:b/>
                <w:sz w:val="24"/>
              </w:rPr>
              <w:t>Début des cours la semaine du 2 mars   (du 5 au 20 avril vacances de printemps) à la semaine du 11 mai 2020</w:t>
            </w:r>
            <w:r>
              <w:rPr>
                <w:b/>
                <w:sz w:val="24"/>
              </w:rPr>
              <w:t xml:space="preserve"> </w:t>
            </w:r>
          </w:p>
        </w:tc>
      </w:tr>
    </w:tbl>
    <w:p w:rsidR="008F0E6A" w:rsidRDefault="008F0E6A" w:rsidP="00F51366">
      <w:pPr>
        <w:spacing w:after="0" w:line="240" w:lineRule="auto"/>
        <w:rPr>
          <w:b/>
          <w:sz w:val="32"/>
        </w:rPr>
      </w:pPr>
    </w:p>
    <w:p w:rsidR="00F51366" w:rsidRPr="00307346" w:rsidRDefault="00F51366" w:rsidP="00F51366">
      <w:pPr>
        <w:jc w:val="both"/>
        <w:rPr>
          <w:sz w:val="24"/>
        </w:rPr>
      </w:pPr>
      <w:r w:rsidRPr="00307346">
        <w:rPr>
          <w:sz w:val="24"/>
        </w:rPr>
        <w:t xml:space="preserve">Tous les cours font </w:t>
      </w:r>
      <w:r w:rsidR="00BE3E92" w:rsidRPr="00307346">
        <w:rPr>
          <w:sz w:val="24"/>
        </w:rPr>
        <w:t>3</w:t>
      </w:r>
      <w:r w:rsidRPr="00307346">
        <w:rPr>
          <w:sz w:val="24"/>
        </w:rPr>
        <w:t>h</w:t>
      </w:r>
      <w:r w:rsidR="00BE3E92" w:rsidRPr="00307346">
        <w:rPr>
          <w:sz w:val="24"/>
        </w:rPr>
        <w:t>0</w:t>
      </w:r>
      <w:r w:rsidRPr="00307346">
        <w:rPr>
          <w:sz w:val="24"/>
        </w:rPr>
        <w:t>0</w:t>
      </w:r>
      <w:r w:rsidR="00BE3E92" w:rsidRPr="00307346">
        <w:rPr>
          <w:sz w:val="24"/>
        </w:rPr>
        <w:t>.</w:t>
      </w:r>
    </w:p>
    <w:tbl>
      <w:tblPr>
        <w:tblStyle w:val="Grilledutableau"/>
        <w:tblW w:w="9356" w:type="dxa"/>
        <w:tblInd w:w="-147" w:type="dxa"/>
        <w:tblLayout w:type="fixed"/>
        <w:tblLook w:val="04A0" w:firstRow="1" w:lastRow="0" w:firstColumn="1" w:lastColumn="0" w:noHBand="0" w:noVBand="1"/>
      </w:tblPr>
      <w:tblGrid>
        <w:gridCol w:w="1985"/>
        <w:gridCol w:w="1559"/>
        <w:gridCol w:w="2268"/>
        <w:gridCol w:w="1516"/>
        <w:gridCol w:w="2028"/>
      </w:tblGrid>
      <w:tr w:rsidR="00F51366" w:rsidTr="008F0E6A">
        <w:trPr>
          <w:trHeight w:val="428"/>
        </w:trPr>
        <w:tc>
          <w:tcPr>
            <w:tcW w:w="1985" w:type="dxa"/>
          </w:tcPr>
          <w:p w:rsidR="00F51366" w:rsidRDefault="00F51366" w:rsidP="00B540FB">
            <w:r>
              <w:t>LUNDI</w:t>
            </w:r>
          </w:p>
        </w:tc>
        <w:tc>
          <w:tcPr>
            <w:tcW w:w="1559" w:type="dxa"/>
          </w:tcPr>
          <w:p w:rsidR="00F51366" w:rsidRDefault="00F51366" w:rsidP="00B540FB">
            <w:r>
              <w:t>MARDI</w:t>
            </w:r>
          </w:p>
        </w:tc>
        <w:tc>
          <w:tcPr>
            <w:tcW w:w="2268" w:type="dxa"/>
          </w:tcPr>
          <w:p w:rsidR="00F51366" w:rsidRDefault="00F51366" w:rsidP="00B540FB">
            <w:r>
              <w:t>MERCREDI</w:t>
            </w:r>
          </w:p>
        </w:tc>
        <w:tc>
          <w:tcPr>
            <w:tcW w:w="1516" w:type="dxa"/>
          </w:tcPr>
          <w:p w:rsidR="00F51366" w:rsidRDefault="00F51366" w:rsidP="00B540FB">
            <w:r>
              <w:t>JEUDI</w:t>
            </w:r>
          </w:p>
        </w:tc>
        <w:tc>
          <w:tcPr>
            <w:tcW w:w="2028" w:type="dxa"/>
          </w:tcPr>
          <w:p w:rsidR="00F51366" w:rsidRDefault="00F51366" w:rsidP="00B540FB">
            <w:r>
              <w:t>VENDREDI</w:t>
            </w:r>
          </w:p>
        </w:tc>
      </w:tr>
      <w:tr w:rsidR="00F51366" w:rsidTr="008F0E6A">
        <w:trPr>
          <w:trHeight w:val="1736"/>
        </w:trPr>
        <w:tc>
          <w:tcPr>
            <w:tcW w:w="1985" w:type="dxa"/>
          </w:tcPr>
          <w:p w:rsidR="00F51366" w:rsidRPr="0095469C" w:rsidRDefault="00F51366" w:rsidP="008F0E6A">
            <w:pPr>
              <w:jc w:val="center"/>
              <w:rPr>
                <w:lang w:val="en-US"/>
              </w:rPr>
            </w:pPr>
            <w:r w:rsidRPr="0095469C">
              <w:rPr>
                <w:lang w:val="en-US"/>
              </w:rPr>
              <w:t>9h00-1</w:t>
            </w:r>
            <w:r w:rsidR="00BE3E92">
              <w:rPr>
                <w:lang w:val="en-US"/>
              </w:rPr>
              <w:t>2</w:t>
            </w:r>
            <w:r w:rsidRPr="0095469C">
              <w:rPr>
                <w:lang w:val="en-US"/>
              </w:rPr>
              <w:t>h</w:t>
            </w:r>
            <w:r w:rsidR="00BE3E92">
              <w:rPr>
                <w:lang w:val="en-US"/>
              </w:rPr>
              <w:t>0</w:t>
            </w:r>
            <w:r w:rsidRPr="0095469C">
              <w:rPr>
                <w:lang w:val="en-US"/>
              </w:rPr>
              <w:t>0</w:t>
            </w:r>
            <w:r w:rsidR="0095469C" w:rsidRPr="0095469C">
              <w:rPr>
                <w:lang w:val="en-US"/>
              </w:rPr>
              <w:t xml:space="preserve"> </w:t>
            </w:r>
            <w:r w:rsidR="0095469C" w:rsidRPr="00B4139E">
              <w:rPr>
                <w:b/>
                <w:lang w:val="en-US"/>
              </w:rPr>
              <w:t>(306)</w:t>
            </w:r>
          </w:p>
          <w:p w:rsidR="00C51880" w:rsidRPr="00A70D4A" w:rsidRDefault="00C51880" w:rsidP="00307346">
            <w:pPr>
              <w:ind w:right="265"/>
              <w:jc w:val="center"/>
              <w:rPr>
                <w:lang w:val="en-US"/>
              </w:rPr>
            </w:pPr>
            <w:r w:rsidRPr="00A70D4A">
              <w:rPr>
                <w:color w:val="000000"/>
                <w:lang w:val="en-US"/>
              </w:rPr>
              <w:t xml:space="preserve">Knowledge City </w:t>
            </w:r>
            <w:proofErr w:type="spellStart"/>
            <w:r w:rsidRPr="00A70D4A">
              <w:rPr>
                <w:color w:val="000000"/>
                <w:lang w:val="en-US"/>
              </w:rPr>
              <w:t>et</w:t>
            </w:r>
            <w:proofErr w:type="spellEnd"/>
            <w:r w:rsidRPr="00A70D4A">
              <w:rPr>
                <w:color w:val="000000"/>
                <w:lang w:val="en-US"/>
              </w:rPr>
              <w:t xml:space="preserve"> Smart City</w:t>
            </w:r>
          </w:p>
          <w:p w:rsidR="00C51880" w:rsidRPr="00F51366" w:rsidRDefault="00C51880" w:rsidP="00307346">
            <w:pPr>
              <w:jc w:val="center"/>
              <w:rPr>
                <w:color w:val="000000"/>
                <w:lang w:val="en-US"/>
              </w:rPr>
            </w:pPr>
          </w:p>
          <w:p w:rsidR="00F51366" w:rsidRPr="00C51880" w:rsidRDefault="00C51880" w:rsidP="00307346">
            <w:pPr>
              <w:jc w:val="center"/>
              <w:rPr>
                <w:color w:val="000000"/>
                <w:lang w:val="en-US"/>
              </w:rPr>
            </w:pPr>
            <w:proofErr w:type="spellStart"/>
            <w:r w:rsidRPr="00C51880">
              <w:rPr>
                <w:color w:val="000000"/>
                <w:lang w:val="en-US"/>
              </w:rPr>
              <w:t>Patrizia</w:t>
            </w:r>
            <w:proofErr w:type="spellEnd"/>
            <w:r w:rsidRPr="00C51880">
              <w:rPr>
                <w:color w:val="000000"/>
                <w:lang w:val="en-US"/>
              </w:rPr>
              <w:t xml:space="preserve"> INGALLINA</w:t>
            </w:r>
          </w:p>
        </w:tc>
        <w:tc>
          <w:tcPr>
            <w:tcW w:w="1559" w:type="dxa"/>
          </w:tcPr>
          <w:p w:rsidR="00F51366" w:rsidRPr="00C51880" w:rsidRDefault="00F51366" w:rsidP="00B540FB">
            <w:pPr>
              <w:rPr>
                <w:lang w:val="en-US"/>
              </w:rPr>
            </w:pPr>
          </w:p>
        </w:tc>
        <w:tc>
          <w:tcPr>
            <w:tcW w:w="2268" w:type="dxa"/>
          </w:tcPr>
          <w:p w:rsidR="00F51366" w:rsidRPr="004A2FF4" w:rsidRDefault="00F51366" w:rsidP="008F0E6A">
            <w:pPr>
              <w:jc w:val="center"/>
            </w:pPr>
            <w:r w:rsidRPr="004A2FF4">
              <w:t>9h00-1</w:t>
            </w:r>
            <w:r w:rsidR="00DD0100">
              <w:t>2</w:t>
            </w:r>
            <w:r w:rsidRPr="004A2FF4">
              <w:t>h</w:t>
            </w:r>
            <w:r w:rsidR="00DD0100">
              <w:t>0</w:t>
            </w:r>
            <w:r w:rsidRPr="004A2FF4">
              <w:t>0</w:t>
            </w:r>
            <w:r w:rsidR="004A2FF4" w:rsidRPr="004A2FF4">
              <w:t xml:space="preserve"> </w:t>
            </w:r>
            <w:r w:rsidR="004A2FF4" w:rsidRPr="00B4139E">
              <w:rPr>
                <w:b/>
              </w:rPr>
              <w:t>(306)</w:t>
            </w:r>
          </w:p>
          <w:p w:rsidR="00C51880" w:rsidRPr="00C51880" w:rsidRDefault="00C51880" w:rsidP="00307346">
            <w:pPr>
              <w:ind w:right="265"/>
              <w:jc w:val="center"/>
              <w:rPr>
                <w:color w:val="000000"/>
              </w:rPr>
            </w:pPr>
            <w:r>
              <w:rPr>
                <w:color w:val="000000"/>
              </w:rPr>
              <w:t>Économie Urbaine et Développement territorial (30H)Xavier D</w:t>
            </w:r>
            <w:r w:rsidR="004A2FF4">
              <w:rPr>
                <w:color w:val="000000"/>
              </w:rPr>
              <w:t>ESJARDINS</w:t>
            </w:r>
            <w:r>
              <w:rPr>
                <w:color w:val="000000"/>
              </w:rPr>
              <w:t xml:space="preserve">/Vincent </w:t>
            </w:r>
            <w:r w:rsidR="004A2FF4">
              <w:rPr>
                <w:color w:val="000000"/>
              </w:rPr>
              <w:t>GOLLAIN</w:t>
            </w:r>
          </w:p>
          <w:p w:rsidR="00F51366" w:rsidRDefault="00F51366" w:rsidP="00B540FB"/>
        </w:tc>
        <w:tc>
          <w:tcPr>
            <w:tcW w:w="1516" w:type="dxa"/>
            <w:shd w:val="clear" w:color="auto" w:fill="FFFFFF" w:themeFill="background1"/>
          </w:tcPr>
          <w:p w:rsidR="00F51366" w:rsidRPr="00857630" w:rsidRDefault="00F51366" w:rsidP="008F0E6A">
            <w:pPr>
              <w:jc w:val="center"/>
              <w:rPr>
                <w:color w:val="000000" w:themeColor="text1"/>
              </w:rPr>
            </w:pPr>
            <w:r w:rsidRPr="00857630">
              <w:rPr>
                <w:color w:val="000000" w:themeColor="text1"/>
              </w:rPr>
              <w:t>9h00-1</w:t>
            </w:r>
            <w:r w:rsidR="00DD0100" w:rsidRPr="00857630">
              <w:rPr>
                <w:color w:val="000000" w:themeColor="text1"/>
              </w:rPr>
              <w:t>2</w:t>
            </w:r>
            <w:r w:rsidRPr="00857630">
              <w:rPr>
                <w:color w:val="000000" w:themeColor="text1"/>
              </w:rPr>
              <w:t>h</w:t>
            </w:r>
            <w:r w:rsidR="00DD0100" w:rsidRPr="00857630">
              <w:rPr>
                <w:color w:val="000000" w:themeColor="text1"/>
              </w:rPr>
              <w:t>0</w:t>
            </w:r>
            <w:r w:rsidRPr="00857630">
              <w:rPr>
                <w:color w:val="000000" w:themeColor="text1"/>
              </w:rPr>
              <w:t>0</w:t>
            </w:r>
          </w:p>
          <w:p w:rsidR="00F51366" w:rsidRPr="00857630" w:rsidRDefault="00F51366" w:rsidP="00307346">
            <w:pPr>
              <w:jc w:val="center"/>
              <w:rPr>
                <w:color w:val="000000" w:themeColor="text1"/>
              </w:rPr>
            </w:pPr>
            <w:r w:rsidRPr="00857630">
              <w:rPr>
                <w:color w:val="000000" w:themeColor="text1"/>
              </w:rPr>
              <w:t>AMO, Marchés Publics</w:t>
            </w:r>
          </w:p>
          <w:p w:rsidR="00F51366" w:rsidRPr="00857630" w:rsidRDefault="00F51366" w:rsidP="00307346">
            <w:pPr>
              <w:jc w:val="center"/>
              <w:rPr>
                <w:color w:val="000000" w:themeColor="text1"/>
              </w:rPr>
            </w:pPr>
          </w:p>
          <w:p w:rsidR="00F51366" w:rsidRPr="00857630" w:rsidRDefault="00F51366" w:rsidP="00307346">
            <w:pPr>
              <w:jc w:val="center"/>
              <w:rPr>
                <w:color w:val="000000" w:themeColor="text1"/>
              </w:rPr>
            </w:pPr>
            <w:r w:rsidRPr="00857630">
              <w:rPr>
                <w:color w:val="000000" w:themeColor="text1"/>
              </w:rPr>
              <w:t>Amine BENAISSA</w:t>
            </w:r>
          </w:p>
        </w:tc>
        <w:tc>
          <w:tcPr>
            <w:tcW w:w="2028" w:type="dxa"/>
            <w:shd w:val="clear" w:color="auto" w:fill="FFFFFF" w:themeFill="background1"/>
          </w:tcPr>
          <w:p w:rsidR="00F51366" w:rsidRDefault="00F51366" w:rsidP="00B540FB"/>
        </w:tc>
      </w:tr>
      <w:tr w:rsidR="00F51366" w:rsidTr="008F0E6A">
        <w:tc>
          <w:tcPr>
            <w:tcW w:w="1985" w:type="dxa"/>
          </w:tcPr>
          <w:p w:rsidR="00F51366" w:rsidRDefault="00F51366" w:rsidP="008F0E6A">
            <w:pPr>
              <w:jc w:val="center"/>
            </w:pPr>
            <w:r>
              <w:t>1</w:t>
            </w:r>
            <w:r w:rsidR="00BE3E92">
              <w:t>3</w:t>
            </w:r>
            <w:r>
              <w:t>h</w:t>
            </w:r>
            <w:r w:rsidR="00BE3E92">
              <w:t>0</w:t>
            </w:r>
            <w:r>
              <w:t>0-1</w:t>
            </w:r>
            <w:r w:rsidR="00D60FE6">
              <w:t>6</w:t>
            </w:r>
            <w:r>
              <w:t>h00</w:t>
            </w:r>
            <w:r w:rsidR="0095469C">
              <w:t xml:space="preserve"> (306)</w:t>
            </w:r>
          </w:p>
          <w:p w:rsidR="00F51366" w:rsidRDefault="00F51366" w:rsidP="00307346">
            <w:pPr>
              <w:jc w:val="center"/>
            </w:pPr>
            <w:r>
              <w:t>Urbanisme Comparé Nord/Sud (30H)</w:t>
            </w:r>
          </w:p>
          <w:p w:rsidR="00F51366" w:rsidRDefault="00F51366" w:rsidP="00307346">
            <w:pPr>
              <w:jc w:val="center"/>
            </w:pPr>
            <w:r>
              <w:t>Catherine FOURNET-GUERIN</w:t>
            </w:r>
          </w:p>
        </w:tc>
        <w:tc>
          <w:tcPr>
            <w:tcW w:w="1559" w:type="dxa"/>
          </w:tcPr>
          <w:p w:rsidR="00F51366" w:rsidRDefault="00F51366" w:rsidP="00B540FB"/>
        </w:tc>
        <w:tc>
          <w:tcPr>
            <w:tcW w:w="2268" w:type="dxa"/>
          </w:tcPr>
          <w:p w:rsidR="00F51366" w:rsidRPr="00B72412" w:rsidRDefault="00F51366" w:rsidP="008F0E6A">
            <w:pPr>
              <w:jc w:val="center"/>
            </w:pPr>
            <w:r w:rsidRPr="00B72412">
              <w:t>1</w:t>
            </w:r>
            <w:r w:rsidR="00DD0100">
              <w:t>3</w:t>
            </w:r>
            <w:r w:rsidRPr="00B72412">
              <w:t>h</w:t>
            </w:r>
            <w:r w:rsidR="00DD0100">
              <w:t>0</w:t>
            </w:r>
            <w:r w:rsidRPr="00B72412">
              <w:t>0-1</w:t>
            </w:r>
            <w:r w:rsidR="00D60FE6">
              <w:t>6</w:t>
            </w:r>
            <w:r>
              <w:t>h00</w:t>
            </w:r>
            <w:r w:rsidR="004A2FF4">
              <w:t xml:space="preserve"> (306)</w:t>
            </w:r>
          </w:p>
          <w:p w:rsidR="00F51366" w:rsidRDefault="00F51366" w:rsidP="00307346">
            <w:pPr>
              <w:jc w:val="center"/>
            </w:pPr>
            <w:r>
              <w:t>Politiques de l’Habitat(20H)</w:t>
            </w:r>
          </w:p>
          <w:p w:rsidR="00F51366" w:rsidRDefault="00F51366" w:rsidP="00307346">
            <w:pPr>
              <w:jc w:val="center"/>
            </w:pPr>
          </w:p>
          <w:p w:rsidR="00F51366" w:rsidRPr="00F2033D" w:rsidRDefault="00C51880" w:rsidP="00307346">
            <w:pPr>
              <w:jc w:val="center"/>
              <w:rPr>
                <w:color w:val="000000"/>
              </w:rPr>
            </w:pPr>
            <w:r>
              <w:t>William Le Goff</w:t>
            </w:r>
          </w:p>
        </w:tc>
        <w:tc>
          <w:tcPr>
            <w:tcW w:w="1516" w:type="dxa"/>
            <w:shd w:val="clear" w:color="auto" w:fill="FFFFFF" w:themeFill="background1"/>
          </w:tcPr>
          <w:p w:rsidR="00F51366" w:rsidRPr="00857630" w:rsidRDefault="00F51366" w:rsidP="008F0E6A">
            <w:pPr>
              <w:jc w:val="center"/>
              <w:rPr>
                <w:color w:val="000000" w:themeColor="text1"/>
              </w:rPr>
            </w:pPr>
            <w:r w:rsidRPr="00857630">
              <w:rPr>
                <w:color w:val="000000" w:themeColor="text1"/>
              </w:rPr>
              <w:t>1</w:t>
            </w:r>
            <w:r w:rsidR="00DD0100" w:rsidRPr="00857630">
              <w:rPr>
                <w:color w:val="000000" w:themeColor="text1"/>
              </w:rPr>
              <w:t>3</w:t>
            </w:r>
            <w:r w:rsidRPr="00857630">
              <w:rPr>
                <w:color w:val="000000" w:themeColor="text1"/>
              </w:rPr>
              <w:t>h</w:t>
            </w:r>
            <w:r w:rsidR="00DD0100" w:rsidRPr="00857630">
              <w:rPr>
                <w:color w:val="000000" w:themeColor="text1"/>
              </w:rPr>
              <w:t>0</w:t>
            </w:r>
            <w:r w:rsidRPr="00857630">
              <w:rPr>
                <w:color w:val="000000" w:themeColor="text1"/>
              </w:rPr>
              <w:t>0-1</w:t>
            </w:r>
            <w:r w:rsidR="00DD0100" w:rsidRPr="00857630">
              <w:rPr>
                <w:color w:val="000000" w:themeColor="text1"/>
              </w:rPr>
              <w:t>6</w:t>
            </w:r>
            <w:r w:rsidRPr="00857630">
              <w:rPr>
                <w:color w:val="000000" w:themeColor="text1"/>
              </w:rPr>
              <w:t>h00</w:t>
            </w:r>
          </w:p>
          <w:p w:rsidR="00F51366" w:rsidRPr="00857630" w:rsidRDefault="00F51366" w:rsidP="00307346">
            <w:pPr>
              <w:jc w:val="center"/>
              <w:rPr>
                <w:color w:val="000000" w:themeColor="text1"/>
              </w:rPr>
            </w:pPr>
            <w:r w:rsidRPr="00857630">
              <w:rPr>
                <w:color w:val="000000" w:themeColor="text1"/>
              </w:rPr>
              <w:t>Concertation, Droit, enquêtes publiques</w:t>
            </w:r>
          </w:p>
          <w:p w:rsidR="00F51366" w:rsidRPr="00857630" w:rsidRDefault="00F51366" w:rsidP="00307346">
            <w:pPr>
              <w:jc w:val="center"/>
              <w:rPr>
                <w:color w:val="000000" w:themeColor="text1"/>
              </w:rPr>
            </w:pPr>
            <w:proofErr w:type="spellStart"/>
            <w:r w:rsidRPr="00857630">
              <w:rPr>
                <w:color w:val="000000" w:themeColor="text1"/>
              </w:rPr>
              <w:t>LoÏc</w:t>
            </w:r>
            <w:proofErr w:type="spellEnd"/>
            <w:r w:rsidRPr="00857630">
              <w:rPr>
                <w:color w:val="000000" w:themeColor="text1"/>
              </w:rPr>
              <w:t xml:space="preserve"> PRIEUR</w:t>
            </w:r>
          </w:p>
        </w:tc>
        <w:tc>
          <w:tcPr>
            <w:tcW w:w="2028" w:type="dxa"/>
            <w:shd w:val="clear" w:color="auto" w:fill="FFFFFF" w:themeFill="background1"/>
          </w:tcPr>
          <w:p w:rsidR="00F51366" w:rsidRDefault="00F51366" w:rsidP="00B540FB"/>
        </w:tc>
      </w:tr>
      <w:tr w:rsidR="00F51366" w:rsidTr="008F0E6A">
        <w:trPr>
          <w:trHeight w:val="1556"/>
        </w:trPr>
        <w:tc>
          <w:tcPr>
            <w:tcW w:w="1985" w:type="dxa"/>
          </w:tcPr>
          <w:p w:rsidR="00D60FE6" w:rsidRPr="00B72412" w:rsidRDefault="00D60FE6" w:rsidP="008F0E6A">
            <w:pPr>
              <w:jc w:val="center"/>
            </w:pPr>
            <w:r w:rsidRPr="00B72412">
              <w:t>1</w:t>
            </w:r>
            <w:r>
              <w:t>6</w:t>
            </w:r>
            <w:r w:rsidRPr="00B72412">
              <w:t>h</w:t>
            </w:r>
            <w:r>
              <w:t>0</w:t>
            </w:r>
            <w:r w:rsidRPr="00B72412">
              <w:t>0</w:t>
            </w:r>
            <w:r>
              <w:t>-</w:t>
            </w:r>
            <w:r w:rsidRPr="00B72412">
              <w:t>1</w:t>
            </w:r>
            <w:r w:rsidR="00857630">
              <w:t>9</w:t>
            </w:r>
            <w:r>
              <w:t>h</w:t>
            </w:r>
            <w:r w:rsidR="00857630">
              <w:t>0</w:t>
            </w:r>
            <w:r>
              <w:t>0</w:t>
            </w:r>
          </w:p>
          <w:p w:rsidR="00D60FE6" w:rsidRPr="00B72412" w:rsidRDefault="00D60FE6" w:rsidP="00307346">
            <w:pPr>
              <w:jc w:val="center"/>
            </w:pPr>
            <w:proofErr w:type="spellStart"/>
            <w:r w:rsidRPr="00B72412">
              <w:t>Urban</w:t>
            </w:r>
            <w:proofErr w:type="spellEnd"/>
            <w:r w:rsidRPr="00B72412">
              <w:t xml:space="preserve"> </w:t>
            </w:r>
            <w:proofErr w:type="spellStart"/>
            <w:r w:rsidRPr="00B72412">
              <w:t>Resilience</w:t>
            </w:r>
            <w:proofErr w:type="spellEnd"/>
          </w:p>
          <w:p w:rsidR="00F51366" w:rsidRDefault="00307346" w:rsidP="00307346">
            <w:pPr>
              <w:jc w:val="center"/>
            </w:pPr>
            <w:proofErr w:type="spellStart"/>
            <w:r>
              <w:t>Pierpaolo</w:t>
            </w:r>
            <w:proofErr w:type="spellEnd"/>
            <w:r>
              <w:t xml:space="preserve"> </w:t>
            </w:r>
            <w:proofErr w:type="spellStart"/>
            <w:r>
              <w:t>Zuddas</w:t>
            </w:r>
            <w:proofErr w:type="spellEnd"/>
          </w:p>
        </w:tc>
        <w:tc>
          <w:tcPr>
            <w:tcW w:w="1559" w:type="dxa"/>
          </w:tcPr>
          <w:p w:rsidR="00F51366" w:rsidRDefault="00F51366" w:rsidP="00B540FB"/>
          <w:p w:rsidR="00F51366" w:rsidRDefault="00F51366" w:rsidP="00B540FB"/>
        </w:tc>
        <w:tc>
          <w:tcPr>
            <w:tcW w:w="2268" w:type="dxa"/>
          </w:tcPr>
          <w:p w:rsidR="00F51366" w:rsidRDefault="00F51366" w:rsidP="008F0E6A">
            <w:pPr>
              <w:jc w:val="center"/>
            </w:pPr>
            <w:r>
              <w:t>1</w:t>
            </w:r>
            <w:r w:rsidR="00D60FE6">
              <w:t>6</w:t>
            </w:r>
            <w:r>
              <w:t>h</w:t>
            </w:r>
            <w:r w:rsidR="00D60FE6">
              <w:t>00</w:t>
            </w:r>
            <w:r>
              <w:t>-1</w:t>
            </w:r>
            <w:r w:rsidR="00857630">
              <w:t>9</w:t>
            </w:r>
            <w:r>
              <w:t>h</w:t>
            </w:r>
            <w:r w:rsidR="00857630">
              <w:t>0</w:t>
            </w:r>
            <w:r>
              <w:t>0</w:t>
            </w:r>
            <w:r w:rsidR="004A2FF4">
              <w:t xml:space="preserve"> (306)</w:t>
            </w:r>
          </w:p>
          <w:p w:rsidR="00F51366" w:rsidRDefault="00F51366" w:rsidP="00307346">
            <w:pPr>
              <w:jc w:val="center"/>
            </w:pPr>
            <w:r w:rsidRPr="003A4EF3">
              <w:t>Séminaire suivi de mémoire</w:t>
            </w:r>
          </w:p>
          <w:p w:rsidR="00F51366" w:rsidRDefault="00F51366" w:rsidP="00307346">
            <w:pPr>
              <w:jc w:val="center"/>
            </w:pPr>
            <w:r>
              <w:t>DESJARDINS/INGALLINA</w:t>
            </w:r>
          </w:p>
        </w:tc>
        <w:tc>
          <w:tcPr>
            <w:tcW w:w="1516" w:type="dxa"/>
            <w:shd w:val="clear" w:color="auto" w:fill="FFFFFF" w:themeFill="background1"/>
          </w:tcPr>
          <w:p w:rsidR="00F51366" w:rsidRPr="00857630" w:rsidRDefault="00F51366" w:rsidP="00B540FB">
            <w:pPr>
              <w:rPr>
                <w:color w:val="000000" w:themeColor="text1"/>
              </w:rPr>
            </w:pPr>
          </w:p>
        </w:tc>
        <w:tc>
          <w:tcPr>
            <w:tcW w:w="2028" w:type="dxa"/>
          </w:tcPr>
          <w:p w:rsidR="00F51366" w:rsidRDefault="00F51366" w:rsidP="00B540FB"/>
        </w:tc>
      </w:tr>
    </w:tbl>
    <w:p w:rsidR="00B4139E" w:rsidRDefault="00B4139E" w:rsidP="00F51366">
      <w:pPr>
        <w:jc w:val="both"/>
        <w:rPr>
          <w:b/>
          <w:sz w:val="24"/>
        </w:rPr>
      </w:pPr>
    </w:p>
    <w:p w:rsidR="008F0E6A" w:rsidRDefault="008F0E6A" w:rsidP="00F51366">
      <w:pPr>
        <w:jc w:val="both"/>
        <w:rPr>
          <w:b/>
          <w:sz w:val="24"/>
        </w:rPr>
      </w:pPr>
    </w:p>
    <w:p w:rsidR="008F0E6A" w:rsidRDefault="008F0E6A" w:rsidP="00F51366">
      <w:pPr>
        <w:jc w:val="both"/>
        <w:rPr>
          <w:b/>
          <w:sz w:val="24"/>
        </w:rPr>
      </w:pPr>
    </w:p>
    <w:p w:rsidR="008F0E6A" w:rsidRDefault="008F0E6A" w:rsidP="00F51366">
      <w:pPr>
        <w:jc w:val="both"/>
        <w:rPr>
          <w:b/>
          <w:sz w:val="24"/>
        </w:rPr>
      </w:pPr>
    </w:p>
    <w:p w:rsidR="008F0E6A" w:rsidRDefault="008F0E6A" w:rsidP="00F51366">
      <w:pPr>
        <w:jc w:val="both"/>
        <w:rPr>
          <w:b/>
          <w:sz w:val="24"/>
        </w:rPr>
      </w:pPr>
    </w:p>
    <w:p w:rsidR="008F0E6A" w:rsidRDefault="008F0E6A" w:rsidP="00F51366">
      <w:pPr>
        <w:jc w:val="both"/>
        <w:rPr>
          <w:b/>
          <w:sz w:val="24"/>
        </w:rPr>
      </w:pPr>
    </w:p>
    <w:p w:rsidR="008F0E6A" w:rsidRDefault="008F0E6A" w:rsidP="00F51366">
      <w:pPr>
        <w:jc w:val="both"/>
        <w:rPr>
          <w:b/>
          <w:sz w:val="24"/>
        </w:rPr>
      </w:pPr>
    </w:p>
    <w:p w:rsidR="008F0E6A" w:rsidRDefault="008F0E6A" w:rsidP="00F51366">
      <w:pPr>
        <w:jc w:val="both"/>
        <w:rPr>
          <w:b/>
          <w:sz w:val="24"/>
        </w:rPr>
      </w:pPr>
    </w:p>
    <w:p w:rsidR="008F0E6A" w:rsidRPr="00023F5D" w:rsidRDefault="008F0E6A" w:rsidP="00F51366">
      <w:pPr>
        <w:jc w:val="both"/>
        <w:rPr>
          <w:b/>
          <w:sz w:val="24"/>
        </w:rPr>
      </w:pPr>
    </w:p>
    <w:tbl>
      <w:tblPr>
        <w:tblW w:w="9167"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67"/>
      </w:tblGrid>
      <w:tr w:rsidR="008F0E6A" w:rsidTr="008F0E6A">
        <w:tblPrEx>
          <w:tblCellMar>
            <w:top w:w="0" w:type="dxa"/>
            <w:bottom w:w="0" w:type="dxa"/>
          </w:tblCellMar>
        </w:tblPrEx>
        <w:trPr>
          <w:trHeight w:val="528"/>
        </w:trPr>
        <w:tc>
          <w:tcPr>
            <w:tcW w:w="9167" w:type="dxa"/>
          </w:tcPr>
          <w:p w:rsidR="008F0E6A" w:rsidRPr="00857630" w:rsidRDefault="008F0E6A" w:rsidP="008F0E6A">
            <w:pPr>
              <w:spacing w:after="0" w:line="240" w:lineRule="auto"/>
              <w:rPr>
                <w:b/>
                <w:sz w:val="32"/>
              </w:rPr>
            </w:pPr>
            <w:r w:rsidRPr="00841B6E">
              <w:rPr>
                <w:b/>
                <w:sz w:val="32"/>
                <w:highlight w:val="green"/>
              </w:rPr>
              <w:lastRenderedPageBreak/>
              <w:t>M2- S3 – Parcours de Spécialisation SPMVD - SU</w:t>
            </w:r>
          </w:p>
          <w:p w:rsidR="008F0E6A" w:rsidRPr="008F0E6A" w:rsidRDefault="008F0E6A" w:rsidP="008F0E6A">
            <w:pPr>
              <w:spacing w:after="0" w:line="240" w:lineRule="auto"/>
              <w:rPr>
                <w:b/>
                <w:sz w:val="28"/>
              </w:rPr>
            </w:pPr>
            <w:r>
              <w:rPr>
                <w:b/>
                <w:sz w:val="28"/>
              </w:rPr>
              <w:t xml:space="preserve">A partir du 23 </w:t>
            </w:r>
            <w:r>
              <w:rPr>
                <w:b/>
                <w:sz w:val="28"/>
              </w:rPr>
              <w:t xml:space="preserve">Septembre </w:t>
            </w:r>
            <w:r>
              <w:rPr>
                <w:b/>
                <w:sz w:val="28"/>
              </w:rPr>
              <w:t xml:space="preserve">jusqu’en </w:t>
            </w:r>
            <w:r>
              <w:rPr>
                <w:b/>
                <w:sz w:val="28"/>
              </w:rPr>
              <w:t>Décembre</w:t>
            </w:r>
            <w:r w:rsidRPr="0067015F">
              <w:rPr>
                <w:b/>
                <w:sz w:val="28"/>
              </w:rPr>
              <w:t xml:space="preserve"> 20</w:t>
            </w:r>
            <w:r w:rsidR="00BB4804">
              <w:rPr>
                <w:b/>
                <w:sz w:val="28"/>
              </w:rPr>
              <w:t>19</w:t>
            </w:r>
            <w:r>
              <w:rPr>
                <w:b/>
                <w:sz w:val="28"/>
              </w:rPr>
              <w:t xml:space="preserve"> (13 semaines)</w:t>
            </w:r>
          </w:p>
        </w:tc>
      </w:tr>
    </w:tbl>
    <w:p w:rsidR="00F51366" w:rsidRDefault="00F51366" w:rsidP="00F51366">
      <w:pPr>
        <w:jc w:val="both"/>
        <w:rPr>
          <w:b/>
          <w:sz w:val="24"/>
        </w:rPr>
      </w:pPr>
    </w:p>
    <w:tbl>
      <w:tblPr>
        <w:tblStyle w:val="Grilledutableau"/>
        <w:tblW w:w="9067" w:type="dxa"/>
        <w:tblLook w:val="04A0" w:firstRow="1" w:lastRow="0" w:firstColumn="1" w:lastColumn="0" w:noHBand="0" w:noVBand="1"/>
      </w:tblPr>
      <w:tblGrid>
        <w:gridCol w:w="1772"/>
        <w:gridCol w:w="1798"/>
        <w:gridCol w:w="1900"/>
        <w:gridCol w:w="1822"/>
        <w:gridCol w:w="1775"/>
      </w:tblGrid>
      <w:tr w:rsidR="00F51366" w:rsidTr="00B540FB">
        <w:trPr>
          <w:trHeight w:val="428"/>
        </w:trPr>
        <w:tc>
          <w:tcPr>
            <w:tcW w:w="1795" w:type="dxa"/>
          </w:tcPr>
          <w:p w:rsidR="00F51366" w:rsidRDefault="00F51366" w:rsidP="00B540FB">
            <w:r>
              <w:t>LUNDI</w:t>
            </w:r>
          </w:p>
        </w:tc>
        <w:tc>
          <w:tcPr>
            <w:tcW w:w="1813" w:type="dxa"/>
          </w:tcPr>
          <w:p w:rsidR="00F51366" w:rsidRDefault="00F51366" w:rsidP="00B540FB">
            <w:r>
              <w:t>MARDI</w:t>
            </w:r>
          </w:p>
        </w:tc>
        <w:tc>
          <w:tcPr>
            <w:tcW w:w="1954" w:type="dxa"/>
          </w:tcPr>
          <w:p w:rsidR="00F51366" w:rsidRDefault="00F51366" w:rsidP="00B540FB">
            <w:r>
              <w:t>MERCREDI</w:t>
            </w:r>
          </w:p>
        </w:tc>
        <w:tc>
          <w:tcPr>
            <w:tcW w:w="1730" w:type="dxa"/>
          </w:tcPr>
          <w:p w:rsidR="00F51366" w:rsidRDefault="00F51366" w:rsidP="00B540FB">
            <w:r>
              <w:t>JEUDI</w:t>
            </w:r>
          </w:p>
        </w:tc>
        <w:tc>
          <w:tcPr>
            <w:tcW w:w="1775" w:type="dxa"/>
          </w:tcPr>
          <w:p w:rsidR="00F51366" w:rsidRDefault="00F51366" w:rsidP="00B540FB">
            <w:r>
              <w:t>VENDREDI</w:t>
            </w:r>
          </w:p>
        </w:tc>
      </w:tr>
      <w:tr w:rsidR="00F51366" w:rsidTr="00B540FB">
        <w:trPr>
          <w:trHeight w:val="1736"/>
        </w:trPr>
        <w:tc>
          <w:tcPr>
            <w:tcW w:w="1795" w:type="dxa"/>
          </w:tcPr>
          <w:p w:rsidR="00F51366" w:rsidRPr="00452E87" w:rsidRDefault="00B540FB" w:rsidP="00B540FB">
            <w:r>
              <w:t>9</w:t>
            </w:r>
            <w:r w:rsidR="00F51366">
              <w:t>h</w:t>
            </w:r>
            <w:r>
              <w:t>0</w:t>
            </w:r>
            <w:r w:rsidR="00F51366">
              <w:t>0-1</w:t>
            </w:r>
            <w:r w:rsidR="00C41412">
              <w:t>1</w:t>
            </w:r>
            <w:r w:rsidR="00F51366">
              <w:t>h</w:t>
            </w:r>
            <w:r>
              <w:t>3</w:t>
            </w:r>
            <w:r w:rsidR="00F51366">
              <w:t>0</w:t>
            </w:r>
            <w:r w:rsidR="00D60FE6">
              <w:t xml:space="preserve"> </w:t>
            </w:r>
            <w:r w:rsidR="00D60FE6" w:rsidRPr="00B4139E">
              <w:rPr>
                <w:b/>
              </w:rPr>
              <w:t>(304</w:t>
            </w:r>
            <w:r w:rsidR="00D60FE6">
              <w:t>)</w:t>
            </w:r>
          </w:p>
          <w:p w:rsidR="00B540FB" w:rsidRDefault="00B540FB" w:rsidP="00B540FB">
            <w:r>
              <w:t>Mobilités, Transport, Infrastructures</w:t>
            </w:r>
          </w:p>
          <w:p w:rsidR="00F51366" w:rsidRDefault="00B540FB" w:rsidP="00B540FB">
            <w:r>
              <w:t>Xavier DESJARDINS</w:t>
            </w:r>
          </w:p>
        </w:tc>
        <w:tc>
          <w:tcPr>
            <w:tcW w:w="1813" w:type="dxa"/>
          </w:tcPr>
          <w:p w:rsidR="00F51366" w:rsidRDefault="00C41412" w:rsidP="00B540FB">
            <w:r>
              <w:t>9</w:t>
            </w:r>
            <w:r w:rsidR="00F51366">
              <w:t>h</w:t>
            </w:r>
            <w:r>
              <w:t>0</w:t>
            </w:r>
            <w:r w:rsidR="00F51366">
              <w:t>0-1</w:t>
            </w:r>
            <w:r>
              <w:t>1</w:t>
            </w:r>
            <w:r w:rsidR="00F51366">
              <w:t>h</w:t>
            </w:r>
            <w:r>
              <w:t>3</w:t>
            </w:r>
            <w:r w:rsidR="00F51366">
              <w:t>0</w:t>
            </w:r>
            <w:r w:rsidR="00D60FE6">
              <w:t xml:space="preserve"> (</w:t>
            </w:r>
            <w:r w:rsidR="00D60FE6" w:rsidRPr="00B4139E">
              <w:rPr>
                <w:b/>
              </w:rPr>
              <w:t>Nouvel Amphi)</w:t>
            </w:r>
          </w:p>
          <w:p w:rsidR="00B540FB" w:rsidRDefault="00B540FB" w:rsidP="00B540FB">
            <w:r>
              <w:t>Ingénierie et montage d’opérations innovantes(20H)</w:t>
            </w:r>
          </w:p>
          <w:p w:rsidR="00F51366" w:rsidRDefault="00B540FB" w:rsidP="00B540FB">
            <w:r>
              <w:t>Amine BENAISSA</w:t>
            </w:r>
          </w:p>
        </w:tc>
        <w:tc>
          <w:tcPr>
            <w:tcW w:w="1954" w:type="dxa"/>
          </w:tcPr>
          <w:p w:rsidR="00F51366" w:rsidRDefault="00B540FB" w:rsidP="003334C9">
            <w:r>
              <w:t>9</w:t>
            </w:r>
            <w:r w:rsidR="00F51366">
              <w:t>h</w:t>
            </w:r>
            <w:r>
              <w:t>0</w:t>
            </w:r>
            <w:r w:rsidR="00F51366">
              <w:t>0-1</w:t>
            </w:r>
            <w:r w:rsidR="00C41412">
              <w:t>1</w:t>
            </w:r>
            <w:r w:rsidR="00F51366">
              <w:t>h</w:t>
            </w:r>
            <w:r>
              <w:t>3</w:t>
            </w:r>
            <w:r w:rsidR="00F51366">
              <w:t>0</w:t>
            </w:r>
          </w:p>
        </w:tc>
        <w:tc>
          <w:tcPr>
            <w:tcW w:w="1730" w:type="dxa"/>
            <w:shd w:val="clear" w:color="auto" w:fill="FFFFFF" w:themeFill="background1"/>
          </w:tcPr>
          <w:p w:rsidR="00F51366" w:rsidRPr="00452E87" w:rsidRDefault="00F51366" w:rsidP="00B540FB">
            <w:r>
              <w:t>9h00-1</w:t>
            </w:r>
            <w:r w:rsidR="00C41412">
              <w:t>1</w:t>
            </w:r>
            <w:r>
              <w:t>h</w:t>
            </w:r>
            <w:r w:rsidR="00B540FB">
              <w:t>3</w:t>
            </w:r>
            <w:r>
              <w:t>0</w:t>
            </w:r>
            <w:r w:rsidR="00DB60F2">
              <w:t xml:space="preserve"> </w:t>
            </w:r>
            <w:r w:rsidR="00DB60F2" w:rsidRPr="00B4139E">
              <w:rPr>
                <w:b/>
              </w:rPr>
              <w:t>(Nouvel Amphi)</w:t>
            </w:r>
          </w:p>
          <w:p w:rsidR="00B540FB" w:rsidRPr="00C348E2" w:rsidRDefault="00B540FB" w:rsidP="00B540FB">
            <w:pPr>
              <w:spacing w:after="0" w:line="240" w:lineRule="auto"/>
              <w:rPr>
                <w:rFonts w:ascii="Arial" w:hAnsi="Arial" w:cs="Arial"/>
                <w:color w:val="000000"/>
                <w:sz w:val="19"/>
                <w:szCs w:val="19"/>
              </w:rPr>
            </w:pPr>
            <w:r w:rsidRPr="00C348E2">
              <w:rPr>
                <w:rFonts w:ascii="Arial" w:hAnsi="Arial" w:cs="Arial"/>
                <w:color w:val="000000"/>
                <w:sz w:val="19"/>
                <w:szCs w:val="19"/>
              </w:rPr>
              <w:t>Démarches de projet: innovation et écodéveloppement</w:t>
            </w:r>
          </w:p>
          <w:p w:rsidR="00B540FB" w:rsidRDefault="00B540FB" w:rsidP="00B540FB">
            <w:pPr>
              <w:rPr>
                <w:color w:val="000000"/>
              </w:rPr>
            </w:pPr>
          </w:p>
          <w:p w:rsidR="00F51366" w:rsidRPr="000D1532" w:rsidRDefault="00B540FB" w:rsidP="00B540FB">
            <w:pPr>
              <w:rPr>
                <w:color w:val="000000"/>
              </w:rPr>
            </w:pPr>
            <w:r>
              <w:rPr>
                <w:color w:val="000000"/>
              </w:rPr>
              <w:t>Patrizia INGA</w:t>
            </w:r>
            <w:r w:rsidR="00DB60F2">
              <w:rPr>
                <w:color w:val="000000"/>
              </w:rPr>
              <w:t>L</w:t>
            </w:r>
            <w:r>
              <w:rPr>
                <w:color w:val="000000"/>
              </w:rPr>
              <w:t>LINA</w:t>
            </w:r>
          </w:p>
        </w:tc>
        <w:tc>
          <w:tcPr>
            <w:tcW w:w="1775" w:type="dxa"/>
            <w:shd w:val="clear" w:color="auto" w:fill="FFFFFF" w:themeFill="background1"/>
          </w:tcPr>
          <w:p w:rsidR="00F51366" w:rsidRDefault="00F51366" w:rsidP="00B540FB">
            <w:r>
              <w:t>9h00-1</w:t>
            </w:r>
            <w:r w:rsidR="00B540FB">
              <w:t>1</w:t>
            </w:r>
            <w:r>
              <w:t>h</w:t>
            </w:r>
            <w:r w:rsidR="00B540FB">
              <w:t>3</w:t>
            </w:r>
            <w:r>
              <w:t>0</w:t>
            </w:r>
            <w:r w:rsidR="009F2DDD">
              <w:t xml:space="preserve"> (</w:t>
            </w:r>
            <w:r w:rsidR="009F2DDD" w:rsidRPr="00B4139E">
              <w:rPr>
                <w:b/>
              </w:rPr>
              <w:t>304)</w:t>
            </w:r>
          </w:p>
          <w:p w:rsidR="00B540FB" w:rsidRDefault="00B540FB" w:rsidP="00B540FB">
            <w:r>
              <w:t xml:space="preserve">Droit du contentieux appliqué </w:t>
            </w:r>
          </w:p>
          <w:p w:rsidR="00F51366" w:rsidRDefault="00B540FB" w:rsidP="00B540FB">
            <w:proofErr w:type="spellStart"/>
            <w:r>
              <w:t>LoÏc</w:t>
            </w:r>
            <w:proofErr w:type="spellEnd"/>
            <w:r>
              <w:t xml:space="preserve"> PRIEUR</w:t>
            </w:r>
          </w:p>
        </w:tc>
      </w:tr>
      <w:tr w:rsidR="00F51366" w:rsidTr="00B540FB">
        <w:tc>
          <w:tcPr>
            <w:tcW w:w="1795" w:type="dxa"/>
          </w:tcPr>
          <w:p w:rsidR="00B540FB" w:rsidRPr="00B540FB" w:rsidRDefault="00B540FB" w:rsidP="00B540FB">
            <w:pPr>
              <w:rPr>
                <w:rFonts w:asciiTheme="minorHAnsi" w:hAnsiTheme="minorHAnsi" w:cstheme="minorHAnsi"/>
              </w:rPr>
            </w:pPr>
            <w:r w:rsidRPr="00B540FB">
              <w:rPr>
                <w:rFonts w:asciiTheme="minorHAnsi" w:hAnsiTheme="minorHAnsi" w:cstheme="minorHAnsi"/>
              </w:rPr>
              <w:t>11h30-14h00</w:t>
            </w:r>
            <w:r w:rsidR="00D60FE6">
              <w:rPr>
                <w:rFonts w:asciiTheme="minorHAnsi" w:hAnsiTheme="minorHAnsi" w:cstheme="minorHAnsi"/>
              </w:rPr>
              <w:t xml:space="preserve"> (304)</w:t>
            </w:r>
          </w:p>
          <w:p w:rsidR="00B540FB" w:rsidRPr="00B540FB" w:rsidRDefault="00B540FB" w:rsidP="00B540FB">
            <w:pPr>
              <w:spacing w:after="0" w:line="240" w:lineRule="auto"/>
              <w:rPr>
                <w:rFonts w:asciiTheme="minorHAnsi" w:hAnsiTheme="minorHAnsi" w:cstheme="minorHAnsi"/>
                <w:b/>
                <w:sz w:val="19"/>
                <w:szCs w:val="19"/>
              </w:rPr>
            </w:pPr>
            <w:r w:rsidRPr="00B540FB">
              <w:rPr>
                <w:rFonts w:asciiTheme="minorHAnsi" w:hAnsiTheme="minorHAnsi" w:cstheme="minorHAnsi"/>
                <w:color w:val="000000"/>
                <w:sz w:val="19"/>
                <w:szCs w:val="19"/>
              </w:rPr>
              <w:t>Stratégies foncières et immobilières</w:t>
            </w:r>
          </w:p>
          <w:p w:rsidR="00B540FB" w:rsidRPr="00B540FB" w:rsidRDefault="00B540FB" w:rsidP="00B540FB">
            <w:pPr>
              <w:rPr>
                <w:rFonts w:asciiTheme="minorHAnsi" w:hAnsiTheme="minorHAnsi" w:cstheme="minorHAnsi"/>
              </w:rPr>
            </w:pPr>
          </w:p>
          <w:p w:rsidR="00F51366" w:rsidRPr="00B540FB" w:rsidRDefault="00B540FB" w:rsidP="00B540FB">
            <w:pPr>
              <w:rPr>
                <w:rFonts w:asciiTheme="minorHAnsi" w:hAnsiTheme="minorHAnsi" w:cstheme="minorHAnsi"/>
              </w:rPr>
            </w:pPr>
            <w:r w:rsidRPr="00B540FB">
              <w:rPr>
                <w:rFonts w:asciiTheme="minorHAnsi" w:hAnsiTheme="minorHAnsi" w:cstheme="minorHAnsi"/>
              </w:rPr>
              <w:t>William LE GOFF</w:t>
            </w:r>
          </w:p>
        </w:tc>
        <w:tc>
          <w:tcPr>
            <w:tcW w:w="1813" w:type="dxa"/>
          </w:tcPr>
          <w:p w:rsidR="00F51366" w:rsidRPr="00857630" w:rsidRDefault="00F51366" w:rsidP="00B540FB">
            <w:pPr>
              <w:rPr>
                <w:color w:val="000000" w:themeColor="text1"/>
              </w:rPr>
            </w:pPr>
            <w:r w:rsidRPr="00857630">
              <w:rPr>
                <w:color w:val="000000" w:themeColor="text1"/>
              </w:rPr>
              <w:t>1</w:t>
            </w:r>
            <w:r w:rsidR="00C41412" w:rsidRPr="00857630">
              <w:rPr>
                <w:color w:val="000000" w:themeColor="text1"/>
              </w:rPr>
              <w:t>1</w:t>
            </w:r>
            <w:r w:rsidRPr="00857630">
              <w:rPr>
                <w:color w:val="000000" w:themeColor="text1"/>
              </w:rPr>
              <w:t>h</w:t>
            </w:r>
            <w:r w:rsidR="00C41412" w:rsidRPr="00857630">
              <w:rPr>
                <w:color w:val="000000" w:themeColor="text1"/>
              </w:rPr>
              <w:t>3</w:t>
            </w:r>
            <w:r w:rsidRPr="00857630">
              <w:rPr>
                <w:color w:val="000000" w:themeColor="text1"/>
              </w:rPr>
              <w:t>0-1</w:t>
            </w:r>
            <w:r w:rsidR="00C41412" w:rsidRPr="00857630">
              <w:rPr>
                <w:color w:val="000000" w:themeColor="text1"/>
              </w:rPr>
              <w:t>4</w:t>
            </w:r>
            <w:r w:rsidRPr="00857630">
              <w:rPr>
                <w:color w:val="000000" w:themeColor="text1"/>
              </w:rPr>
              <w:t>h</w:t>
            </w:r>
            <w:r w:rsidR="00C41412" w:rsidRPr="00857630">
              <w:rPr>
                <w:color w:val="000000" w:themeColor="text1"/>
              </w:rPr>
              <w:t>0</w:t>
            </w:r>
            <w:r w:rsidRPr="00857630">
              <w:rPr>
                <w:color w:val="000000" w:themeColor="text1"/>
              </w:rPr>
              <w:t>0</w:t>
            </w:r>
            <w:r w:rsidR="00D60FE6" w:rsidRPr="00857630">
              <w:rPr>
                <w:color w:val="000000" w:themeColor="text1"/>
              </w:rPr>
              <w:t xml:space="preserve"> </w:t>
            </w:r>
          </w:p>
          <w:p w:rsidR="00B540FB" w:rsidRPr="00857630" w:rsidRDefault="00B540FB" w:rsidP="00B540FB">
            <w:pPr>
              <w:rPr>
                <w:color w:val="000000" w:themeColor="text1"/>
              </w:rPr>
            </w:pPr>
            <w:r w:rsidRPr="00857630">
              <w:rPr>
                <w:color w:val="000000" w:themeColor="text1"/>
              </w:rPr>
              <w:t xml:space="preserve">Smart city : enjeux et solutions par les techniques </w:t>
            </w:r>
          </w:p>
          <w:p w:rsidR="00F51366" w:rsidRPr="00857630" w:rsidRDefault="004F029D" w:rsidP="00B540FB">
            <w:pPr>
              <w:rPr>
                <w:color w:val="000000" w:themeColor="text1"/>
              </w:rPr>
            </w:pPr>
            <w:r w:rsidRPr="00857630">
              <w:rPr>
                <w:color w:val="000000" w:themeColor="text1"/>
              </w:rPr>
              <w:t xml:space="preserve">Florence </w:t>
            </w:r>
            <w:r w:rsidR="00D60FE6" w:rsidRPr="00857630">
              <w:rPr>
                <w:color w:val="000000" w:themeColor="text1"/>
              </w:rPr>
              <w:t>HUGUENIN</w:t>
            </w:r>
          </w:p>
        </w:tc>
        <w:tc>
          <w:tcPr>
            <w:tcW w:w="1954" w:type="dxa"/>
          </w:tcPr>
          <w:p w:rsidR="00B540FB" w:rsidRPr="00F2033D" w:rsidRDefault="00F51366" w:rsidP="00B540FB">
            <w:pPr>
              <w:rPr>
                <w:color w:val="000000"/>
              </w:rPr>
            </w:pPr>
            <w:r>
              <w:t>1</w:t>
            </w:r>
            <w:r w:rsidR="00B540FB">
              <w:t>1</w:t>
            </w:r>
            <w:r>
              <w:t>h</w:t>
            </w:r>
            <w:r w:rsidR="00B540FB">
              <w:t>3</w:t>
            </w:r>
            <w:r>
              <w:t>0-1</w:t>
            </w:r>
            <w:r w:rsidR="00B540FB">
              <w:t>4</w:t>
            </w:r>
            <w:r>
              <w:t>h</w:t>
            </w:r>
            <w:r w:rsidR="00B540FB">
              <w:t>0</w:t>
            </w:r>
            <w:r>
              <w:t>0</w:t>
            </w:r>
            <w:r>
              <w:br/>
            </w:r>
          </w:p>
          <w:p w:rsidR="00F51366" w:rsidRPr="00F2033D" w:rsidRDefault="00F51366" w:rsidP="00B540FB">
            <w:pPr>
              <w:rPr>
                <w:color w:val="000000"/>
              </w:rPr>
            </w:pPr>
          </w:p>
        </w:tc>
        <w:tc>
          <w:tcPr>
            <w:tcW w:w="1730" w:type="dxa"/>
            <w:shd w:val="clear" w:color="auto" w:fill="FFFFFF" w:themeFill="background1"/>
          </w:tcPr>
          <w:p w:rsidR="00F51366" w:rsidRPr="00857630" w:rsidRDefault="00F51366" w:rsidP="00B540FB">
            <w:pPr>
              <w:rPr>
                <w:color w:val="000000" w:themeColor="text1"/>
              </w:rPr>
            </w:pPr>
            <w:r w:rsidRPr="00857630">
              <w:rPr>
                <w:color w:val="000000" w:themeColor="text1"/>
              </w:rPr>
              <w:t>14h</w:t>
            </w:r>
            <w:r w:rsidR="00DB60F2" w:rsidRPr="00857630">
              <w:rPr>
                <w:color w:val="000000" w:themeColor="text1"/>
              </w:rPr>
              <w:t>3</w:t>
            </w:r>
            <w:r w:rsidRPr="00857630">
              <w:rPr>
                <w:color w:val="000000" w:themeColor="text1"/>
              </w:rPr>
              <w:t>0-1</w:t>
            </w:r>
            <w:r w:rsidR="00DB60F2" w:rsidRPr="00857630">
              <w:rPr>
                <w:color w:val="000000" w:themeColor="text1"/>
              </w:rPr>
              <w:t>7</w:t>
            </w:r>
            <w:r w:rsidRPr="00857630">
              <w:rPr>
                <w:color w:val="000000" w:themeColor="text1"/>
              </w:rPr>
              <w:t>h</w:t>
            </w:r>
            <w:r w:rsidR="00DB60F2" w:rsidRPr="00857630">
              <w:rPr>
                <w:color w:val="000000" w:themeColor="text1"/>
              </w:rPr>
              <w:t>0</w:t>
            </w:r>
            <w:r w:rsidRPr="00857630">
              <w:rPr>
                <w:color w:val="000000" w:themeColor="text1"/>
              </w:rPr>
              <w:t>0</w:t>
            </w:r>
            <w:r w:rsidR="00DB60F2" w:rsidRPr="00857630">
              <w:rPr>
                <w:color w:val="000000" w:themeColor="text1"/>
              </w:rPr>
              <w:t xml:space="preserve"> (306)</w:t>
            </w:r>
          </w:p>
          <w:p w:rsidR="003334C9" w:rsidRPr="00857630" w:rsidRDefault="003334C9" w:rsidP="003334C9">
            <w:pPr>
              <w:rPr>
                <w:color w:val="000000" w:themeColor="text1"/>
              </w:rPr>
            </w:pPr>
            <w:r w:rsidRPr="00857630">
              <w:rPr>
                <w:color w:val="000000" w:themeColor="text1"/>
              </w:rPr>
              <w:t xml:space="preserve">Contentieux de l’Urbanisme </w:t>
            </w:r>
          </w:p>
          <w:p w:rsidR="003334C9" w:rsidRPr="00857630" w:rsidRDefault="003334C9" w:rsidP="003334C9">
            <w:pPr>
              <w:rPr>
                <w:color w:val="000000" w:themeColor="text1"/>
              </w:rPr>
            </w:pPr>
          </w:p>
          <w:p w:rsidR="00F51366" w:rsidRPr="00857630" w:rsidRDefault="003334C9" w:rsidP="003334C9">
            <w:pPr>
              <w:rPr>
                <w:color w:val="000000" w:themeColor="text1"/>
              </w:rPr>
            </w:pPr>
            <w:proofErr w:type="spellStart"/>
            <w:r w:rsidRPr="00857630">
              <w:rPr>
                <w:color w:val="000000" w:themeColor="text1"/>
              </w:rPr>
              <w:t>LoÏc</w:t>
            </w:r>
            <w:proofErr w:type="spellEnd"/>
            <w:r w:rsidRPr="00857630">
              <w:rPr>
                <w:color w:val="000000" w:themeColor="text1"/>
              </w:rPr>
              <w:t xml:space="preserve"> PRIEUR</w:t>
            </w:r>
          </w:p>
        </w:tc>
        <w:tc>
          <w:tcPr>
            <w:tcW w:w="1775" w:type="dxa"/>
            <w:shd w:val="clear" w:color="auto" w:fill="FFFFFF" w:themeFill="background1"/>
          </w:tcPr>
          <w:p w:rsidR="00F51366" w:rsidRDefault="00F51366" w:rsidP="00B540FB">
            <w:r>
              <w:t>14h00-16h</w:t>
            </w:r>
            <w:r w:rsidR="00C41412">
              <w:t>3</w:t>
            </w:r>
            <w:r>
              <w:t>0</w:t>
            </w:r>
            <w:r w:rsidR="009F2DDD">
              <w:t xml:space="preserve"> (304)</w:t>
            </w:r>
          </w:p>
          <w:p w:rsidR="00C41412" w:rsidRDefault="00C41412" w:rsidP="00C41412">
            <w:pPr>
              <w:rPr>
                <w:color w:val="000000"/>
              </w:rPr>
            </w:pPr>
            <w:r>
              <w:rPr>
                <w:color w:val="000000"/>
              </w:rPr>
              <w:t xml:space="preserve">Planification stratégique et projet territorial </w:t>
            </w:r>
          </w:p>
          <w:p w:rsidR="00F51366" w:rsidRDefault="00C41412" w:rsidP="00C41412">
            <w:r>
              <w:t>INGALLINA/PRIEUR</w:t>
            </w:r>
          </w:p>
        </w:tc>
      </w:tr>
      <w:tr w:rsidR="00B540FB" w:rsidTr="00B540FB">
        <w:trPr>
          <w:trHeight w:val="1556"/>
        </w:trPr>
        <w:tc>
          <w:tcPr>
            <w:tcW w:w="1795" w:type="dxa"/>
          </w:tcPr>
          <w:p w:rsidR="00B540FB" w:rsidRPr="00A70D4A" w:rsidRDefault="00B540FB" w:rsidP="00B540FB">
            <w:pPr>
              <w:rPr>
                <w:lang w:val="en-US"/>
              </w:rPr>
            </w:pPr>
            <w:r w:rsidRPr="00A70D4A">
              <w:rPr>
                <w:lang w:val="en-US"/>
              </w:rPr>
              <w:t>16h00-18h</w:t>
            </w:r>
            <w:r w:rsidR="00DB60F2">
              <w:rPr>
                <w:lang w:val="en-US"/>
              </w:rPr>
              <w:t>3</w:t>
            </w:r>
            <w:r w:rsidRPr="00A70D4A">
              <w:rPr>
                <w:lang w:val="en-US"/>
              </w:rPr>
              <w:t>0</w:t>
            </w:r>
            <w:r w:rsidR="00D60FE6">
              <w:rPr>
                <w:lang w:val="en-US"/>
              </w:rPr>
              <w:t xml:space="preserve"> (304)</w:t>
            </w:r>
          </w:p>
          <w:p w:rsidR="00B540FB" w:rsidRPr="00A70D4A" w:rsidRDefault="00B540FB" w:rsidP="00B540FB">
            <w:pPr>
              <w:rPr>
                <w:lang w:val="en-US"/>
              </w:rPr>
            </w:pPr>
            <w:r w:rsidRPr="00A70D4A">
              <w:rPr>
                <w:lang w:val="en-US"/>
              </w:rPr>
              <w:t xml:space="preserve">Strategic Plan for European City </w:t>
            </w:r>
          </w:p>
          <w:p w:rsidR="00B540FB" w:rsidRDefault="00B540FB" w:rsidP="00B540FB">
            <w:r>
              <w:t>William LE GOFF</w:t>
            </w:r>
          </w:p>
        </w:tc>
        <w:tc>
          <w:tcPr>
            <w:tcW w:w="1813" w:type="dxa"/>
          </w:tcPr>
          <w:p w:rsidR="00B540FB" w:rsidRPr="00857630" w:rsidRDefault="00B540FB" w:rsidP="00B540FB">
            <w:pPr>
              <w:rPr>
                <w:color w:val="000000" w:themeColor="text1"/>
              </w:rPr>
            </w:pPr>
            <w:r w:rsidRPr="00857630">
              <w:rPr>
                <w:color w:val="000000" w:themeColor="text1"/>
              </w:rPr>
              <w:t>16h00-18h</w:t>
            </w:r>
            <w:r w:rsidR="00DB60F2" w:rsidRPr="00857630">
              <w:rPr>
                <w:color w:val="000000" w:themeColor="text1"/>
              </w:rPr>
              <w:t>3</w:t>
            </w:r>
            <w:r w:rsidRPr="00857630">
              <w:rPr>
                <w:color w:val="000000" w:themeColor="text1"/>
              </w:rPr>
              <w:t>0</w:t>
            </w:r>
            <w:r w:rsidR="00D60FE6" w:rsidRPr="00857630">
              <w:rPr>
                <w:color w:val="000000" w:themeColor="text1"/>
              </w:rPr>
              <w:t xml:space="preserve"> (301+303) sous réserve</w:t>
            </w:r>
          </w:p>
          <w:p w:rsidR="00285526" w:rsidRPr="00857630" w:rsidRDefault="00285526" w:rsidP="00B540FB">
            <w:pPr>
              <w:rPr>
                <w:color w:val="000000" w:themeColor="text1"/>
              </w:rPr>
            </w:pPr>
            <w:r w:rsidRPr="00857630">
              <w:rPr>
                <w:color w:val="000000" w:themeColor="text1"/>
              </w:rPr>
              <w:t>Atelier Ville Innovante</w:t>
            </w:r>
          </w:p>
          <w:p w:rsidR="00B540FB" w:rsidRPr="00857630" w:rsidRDefault="00285526" w:rsidP="00B540FB">
            <w:pPr>
              <w:rPr>
                <w:color w:val="000000" w:themeColor="text1"/>
              </w:rPr>
            </w:pPr>
            <w:r w:rsidRPr="00857630">
              <w:rPr>
                <w:color w:val="000000" w:themeColor="text1"/>
              </w:rPr>
              <w:t>Amine BENAISSA+ SAP+D</w:t>
            </w:r>
          </w:p>
        </w:tc>
        <w:tc>
          <w:tcPr>
            <w:tcW w:w="1954" w:type="dxa"/>
          </w:tcPr>
          <w:p w:rsidR="00B540FB" w:rsidRDefault="00B540FB" w:rsidP="00B540FB"/>
        </w:tc>
        <w:tc>
          <w:tcPr>
            <w:tcW w:w="1730" w:type="dxa"/>
            <w:shd w:val="clear" w:color="auto" w:fill="FFFFFF" w:themeFill="background1"/>
          </w:tcPr>
          <w:p w:rsidR="00285526" w:rsidRPr="00857630" w:rsidRDefault="00285526" w:rsidP="00285526">
            <w:pPr>
              <w:rPr>
                <w:color w:val="000000" w:themeColor="text1"/>
              </w:rPr>
            </w:pPr>
            <w:r w:rsidRPr="00857630">
              <w:rPr>
                <w:color w:val="000000" w:themeColor="text1"/>
              </w:rPr>
              <w:t>1</w:t>
            </w:r>
            <w:r w:rsidR="00DB60F2" w:rsidRPr="00857630">
              <w:rPr>
                <w:color w:val="000000" w:themeColor="text1"/>
              </w:rPr>
              <w:t>7</w:t>
            </w:r>
            <w:r w:rsidRPr="00857630">
              <w:rPr>
                <w:color w:val="000000" w:themeColor="text1"/>
              </w:rPr>
              <w:t>h-1</w:t>
            </w:r>
            <w:r w:rsidR="00DB60F2" w:rsidRPr="00857630">
              <w:rPr>
                <w:color w:val="000000" w:themeColor="text1"/>
              </w:rPr>
              <w:t>9</w:t>
            </w:r>
            <w:r w:rsidRPr="00857630">
              <w:rPr>
                <w:color w:val="000000" w:themeColor="text1"/>
              </w:rPr>
              <w:t>h</w:t>
            </w:r>
            <w:r w:rsidR="00DB60F2" w:rsidRPr="00857630">
              <w:rPr>
                <w:color w:val="000000" w:themeColor="text1"/>
              </w:rPr>
              <w:t>3</w:t>
            </w:r>
            <w:r w:rsidRPr="00857630">
              <w:rPr>
                <w:color w:val="000000" w:themeColor="text1"/>
              </w:rPr>
              <w:t>0</w:t>
            </w:r>
            <w:r w:rsidR="00DB60F2" w:rsidRPr="00857630">
              <w:rPr>
                <w:color w:val="000000" w:themeColor="text1"/>
              </w:rPr>
              <w:t xml:space="preserve"> (301</w:t>
            </w:r>
            <w:r w:rsidR="009F2DDD" w:rsidRPr="00857630">
              <w:rPr>
                <w:color w:val="000000" w:themeColor="text1"/>
              </w:rPr>
              <w:t xml:space="preserve"> +303</w:t>
            </w:r>
            <w:r w:rsidR="00DB60F2" w:rsidRPr="00857630">
              <w:rPr>
                <w:color w:val="000000" w:themeColor="text1"/>
              </w:rPr>
              <w:t>)</w:t>
            </w:r>
            <w:r w:rsidR="009F2DDD" w:rsidRPr="00857630">
              <w:rPr>
                <w:color w:val="000000" w:themeColor="text1"/>
              </w:rPr>
              <w:t xml:space="preserve"> sous réserve</w:t>
            </w:r>
          </w:p>
          <w:p w:rsidR="00285526" w:rsidRPr="00857630" w:rsidRDefault="00285526" w:rsidP="00285526">
            <w:pPr>
              <w:rPr>
                <w:color w:val="000000" w:themeColor="text1"/>
              </w:rPr>
            </w:pPr>
            <w:r w:rsidRPr="00857630">
              <w:rPr>
                <w:color w:val="000000" w:themeColor="text1"/>
              </w:rPr>
              <w:t>Atelier numérique</w:t>
            </w:r>
          </w:p>
          <w:p w:rsidR="00B540FB" w:rsidRPr="00857630" w:rsidRDefault="00285526" w:rsidP="00285526">
            <w:pPr>
              <w:rPr>
                <w:color w:val="000000" w:themeColor="text1"/>
              </w:rPr>
            </w:pPr>
            <w:r w:rsidRPr="00857630">
              <w:rPr>
                <w:color w:val="000000" w:themeColor="text1"/>
              </w:rPr>
              <w:t>HUGUENIN-RICHARD/LE GOFF</w:t>
            </w:r>
          </w:p>
        </w:tc>
        <w:tc>
          <w:tcPr>
            <w:tcW w:w="1775" w:type="dxa"/>
          </w:tcPr>
          <w:p w:rsidR="00B540FB" w:rsidRDefault="00B540FB" w:rsidP="00B540FB"/>
        </w:tc>
      </w:tr>
    </w:tbl>
    <w:p w:rsidR="00F51366" w:rsidRDefault="00F51366" w:rsidP="00F51366"/>
    <w:p w:rsidR="00F51366" w:rsidRDefault="00F51366" w:rsidP="00F51366"/>
    <w:p w:rsidR="00F51366" w:rsidRDefault="00F51366" w:rsidP="00F51366"/>
    <w:p w:rsidR="00F51366" w:rsidRDefault="00F51366" w:rsidP="00F51366"/>
    <w:p w:rsidR="00F51366" w:rsidRDefault="00F51366" w:rsidP="00F51366"/>
    <w:p w:rsidR="00F51366" w:rsidRDefault="00F51366" w:rsidP="00F51366"/>
    <w:p w:rsidR="00F51366" w:rsidRDefault="00F51366" w:rsidP="00F51366"/>
    <w:p w:rsidR="00F51366" w:rsidRDefault="00F51366" w:rsidP="00F51366"/>
    <w:p w:rsidR="00F51366" w:rsidRDefault="00F51366" w:rsidP="00F51366"/>
    <w:tbl>
      <w:tblPr>
        <w:tblW w:w="93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10"/>
      </w:tblGrid>
      <w:tr w:rsidR="008F0E6A" w:rsidTr="008F0E6A">
        <w:tblPrEx>
          <w:tblCellMar>
            <w:top w:w="0" w:type="dxa"/>
            <w:bottom w:w="0" w:type="dxa"/>
          </w:tblCellMar>
        </w:tblPrEx>
        <w:trPr>
          <w:trHeight w:val="314"/>
        </w:trPr>
        <w:tc>
          <w:tcPr>
            <w:tcW w:w="9310" w:type="dxa"/>
          </w:tcPr>
          <w:p w:rsidR="008F0E6A" w:rsidRPr="00857630" w:rsidRDefault="008F0E6A" w:rsidP="008F0E6A">
            <w:pPr>
              <w:spacing w:after="0" w:line="240" w:lineRule="auto"/>
              <w:rPr>
                <w:b/>
                <w:sz w:val="32"/>
              </w:rPr>
            </w:pPr>
            <w:bookmarkStart w:id="10" w:name="_GoBack"/>
            <w:bookmarkEnd w:id="10"/>
            <w:r w:rsidRPr="00841B6E">
              <w:rPr>
                <w:b/>
                <w:sz w:val="32"/>
                <w:highlight w:val="green"/>
              </w:rPr>
              <w:lastRenderedPageBreak/>
              <w:t>M2- S4 – Parcours de Spécialisation SPMVD</w:t>
            </w:r>
            <w:r>
              <w:rPr>
                <w:b/>
                <w:sz w:val="32"/>
              </w:rPr>
              <w:t xml:space="preserve"> </w:t>
            </w:r>
            <w:r w:rsidRPr="00841B6E">
              <w:rPr>
                <w:b/>
                <w:sz w:val="32"/>
                <w:highlight w:val="cyan"/>
              </w:rPr>
              <w:t>et VHDD</w:t>
            </w:r>
            <w:r w:rsidR="00BB4804" w:rsidRPr="00841B6E">
              <w:rPr>
                <w:b/>
                <w:sz w:val="32"/>
                <w:highlight w:val="cyan"/>
              </w:rPr>
              <w:t>- mutualisé</w:t>
            </w:r>
          </w:p>
          <w:p w:rsidR="008F0E6A" w:rsidRPr="008F0E6A" w:rsidRDefault="008F0E6A" w:rsidP="00F51366">
            <w:pPr>
              <w:spacing w:after="0" w:line="240" w:lineRule="auto"/>
              <w:rPr>
                <w:b/>
                <w:sz w:val="28"/>
              </w:rPr>
            </w:pPr>
            <w:r>
              <w:rPr>
                <w:b/>
                <w:sz w:val="28"/>
              </w:rPr>
              <w:t xml:space="preserve">Janvier – Mai </w:t>
            </w:r>
            <w:r w:rsidRPr="0067015F">
              <w:rPr>
                <w:b/>
                <w:sz w:val="28"/>
              </w:rPr>
              <w:t>202</w:t>
            </w:r>
            <w:r w:rsidR="00BB4804">
              <w:rPr>
                <w:b/>
                <w:sz w:val="28"/>
              </w:rPr>
              <w:t>0</w:t>
            </w:r>
            <w:r>
              <w:rPr>
                <w:b/>
                <w:sz w:val="28"/>
              </w:rPr>
              <w:t xml:space="preserve"> </w:t>
            </w:r>
          </w:p>
        </w:tc>
      </w:tr>
    </w:tbl>
    <w:p w:rsidR="00F51366" w:rsidRDefault="00F51366" w:rsidP="00F51366">
      <w:pPr>
        <w:jc w:val="both"/>
        <w:rPr>
          <w:b/>
          <w:sz w:val="24"/>
        </w:rPr>
      </w:pPr>
    </w:p>
    <w:tbl>
      <w:tblPr>
        <w:tblStyle w:val="Grilledutableau"/>
        <w:tblW w:w="9067" w:type="dxa"/>
        <w:tblLook w:val="04A0" w:firstRow="1" w:lastRow="0" w:firstColumn="1" w:lastColumn="0" w:noHBand="0" w:noVBand="1"/>
      </w:tblPr>
      <w:tblGrid>
        <w:gridCol w:w="1838"/>
        <w:gridCol w:w="1843"/>
        <w:gridCol w:w="1984"/>
        <w:gridCol w:w="1770"/>
        <w:gridCol w:w="1632"/>
      </w:tblGrid>
      <w:tr w:rsidR="00F51366" w:rsidTr="00B540FB">
        <w:trPr>
          <w:trHeight w:val="428"/>
        </w:trPr>
        <w:tc>
          <w:tcPr>
            <w:tcW w:w="1838" w:type="dxa"/>
          </w:tcPr>
          <w:p w:rsidR="00F51366" w:rsidRDefault="00F51366" w:rsidP="00B540FB">
            <w:r>
              <w:t>LUNDI</w:t>
            </w:r>
          </w:p>
        </w:tc>
        <w:tc>
          <w:tcPr>
            <w:tcW w:w="1843" w:type="dxa"/>
          </w:tcPr>
          <w:p w:rsidR="00F51366" w:rsidRDefault="00F51366" w:rsidP="00B540FB">
            <w:r>
              <w:t>10 jours en Mai</w:t>
            </w:r>
          </w:p>
        </w:tc>
        <w:tc>
          <w:tcPr>
            <w:tcW w:w="1984" w:type="dxa"/>
          </w:tcPr>
          <w:p w:rsidR="00F51366" w:rsidRDefault="00F51366" w:rsidP="00B540FB"/>
        </w:tc>
        <w:tc>
          <w:tcPr>
            <w:tcW w:w="1770" w:type="dxa"/>
          </w:tcPr>
          <w:p w:rsidR="00F51366" w:rsidRDefault="00F51366" w:rsidP="00B540FB"/>
        </w:tc>
        <w:tc>
          <w:tcPr>
            <w:tcW w:w="1632" w:type="dxa"/>
          </w:tcPr>
          <w:p w:rsidR="00F51366" w:rsidRDefault="00F51366" w:rsidP="00B540FB"/>
        </w:tc>
      </w:tr>
      <w:tr w:rsidR="00F51366" w:rsidTr="00B540FB">
        <w:trPr>
          <w:trHeight w:val="1736"/>
        </w:trPr>
        <w:tc>
          <w:tcPr>
            <w:tcW w:w="1838" w:type="dxa"/>
          </w:tcPr>
          <w:p w:rsidR="00F51366" w:rsidRDefault="00F51366" w:rsidP="008F0E6A">
            <w:pPr>
              <w:jc w:val="center"/>
            </w:pPr>
            <w:r>
              <w:t>9h00-12h00</w:t>
            </w:r>
          </w:p>
          <w:p w:rsidR="00F51366" w:rsidRPr="00452E87" w:rsidRDefault="00F51366" w:rsidP="008F0E6A">
            <w:pPr>
              <w:jc w:val="center"/>
            </w:pPr>
            <w:r>
              <w:t>Séminaire professionnel ou recherche (45H)</w:t>
            </w:r>
          </w:p>
          <w:p w:rsidR="00F51366" w:rsidRDefault="003C5BED" w:rsidP="008F0E6A">
            <w:pPr>
              <w:jc w:val="center"/>
            </w:pPr>
            <w:r>
              <w:t>Xavier DESJARDINS/SAP+D</w:t>
            </w:r>
          </w:p>
        </w:tc>
        <w:tc>
          <w:tcPr>
            <w:tcW w:w="1843" w:type="dxa"/>
          </w:tcPr>
          <w:p w:rsidR="00F51366" w:rsidRDefault="00F51366" w:rsidP="008F0E6A">
            <w:pPr>
              <w:jc w:val="center"/>
            </w:pPr>
            <w:r>
              <w:t>Projet Atelier International</w:t>
            </w:r>
          </w:p>
          <w:p w:rsidR="00F51366" w:rsidRDefault="00F51366" w:rsidP="008F0E6A">
            <w:pPr>
              <w:jc w:val="center"/>
            </w:pPr>
            <w:r>
              <w:t>(65 H)</w:t>
            </w:r>
          </w:p>
          <w:p w:rsidR="00F51366" w:rsidRDefault="00F51366" w:rsidP="008F0E6A">
            <w:pPr>
              <w:jc w:val="center"/>
            </w:pPr>
            <w:r>
              <w:t>Patrizia INGALLINA</w:t>
            </w:r>
            <w:r w:rsidR="003C5BED">
              <w:t>/SAP+D</w:t>
            </w:r>
          </w:p>
        </w:tc>
        <w:tc>
          <w:tcPr>
            <w:tcW w:w="1984" w:type="dxa"/>
          </w:tcPr>
          <w:p w:rsidR="00F51366" w:rsidRDefault="00F51366" w:rsidP="008F0E6A">
            <w:pPr>
              <w:jc w:val="center"/>
            </w:pPr>
            <w:r>
              <w:t>9h00-12h00</w:t>
            </w:r>
          </w:p>
          <w:p w:rsidR="00F51366" w:rsidRDefault="00F51366" w:rsidP="008F0E6A">
            <w:pPr>
              <w:jc w:val="center"/>
            </w:pPr>
            <w:r>
              <w:t>Mémoire</w:t>
            </w:r>
          </w:p>
        </w:tc>
        <w:tc>
          <w:tcPr>
            <w:tcW w:w="1770" w:type="dxa"/>
            <w:shd w:val="clear" w:color="auto" w:fill="FFFFFF" w:themeFill="background1"/>
          </w:tcPr>
          <w:p w:rsidR="00F51366" w:rsidRDefault="00F51366" w:rsidP="008F0E6A">
            <w:pPr>
              <w:jc w:val="center"/>
            </w:pPr>
            <w:r>
              <w:t>9h00-12h00</w:t>
            </w:r>
          </w:p>
          <w:p w:rsidR="00F51366" w:rsidRPr="00452E87" w:rsidRDefault="00F51366" w:rsidP="008F0E6A">
            <w:pPr>
              <w:jc w:val="center"/>
            </w:pPr>
            <w:r>
              <w:t>Stage</w:t>
            </w:r>
          </w:p>
          <w:p w:rsidR="00F51366" w:rsidRDefault="00F51366" w:rsidP="008F0E6A">
            <w:pPr>
              <w:jc w:val="center"/>
            </w:pPr>
          </w:p>
          <w:p w:rsidR="00F51366" w:rsidRPr="000D1532" w:rsidRDefault="00F51366" w:rsidP="008F0E6A">
            <w:pPr>
              <w:jc w:val="center"/>
              <w:rPr>
                <w:color w:val="000000"/>
              </w:rPr>
            </w:pPr>
          </w:p>
        </w:tc>
        <w:tc>
          <w:tcPr>
            <w:tcW w:w="1632" w:type="dxa"/>
            <w:shd w:val="clear" w:color="auto" w:fill="FFFFFF" w:themeFill="background1"/>
          </w:tcPr>
          <w:p w:rsidR="00F51366" w:rsidRDefault="00F51366" w:rsidP="008F0E6A">
            <w:pPr>
              <w:jc w:val="center"/>
            </w:pPr>
          </w:p>
          <w:p w:rsidR="00F51366" w:rsidRDefault="00F51366" w:rsidP="008F0E6A">
            <w:pPr>
              <w:jc w:val="center"/>
            </w:pPr>
          </w:p>
        </w:tc>
      </w:tr>
    </w:tbl>
    <w:p w:rsidR="00F51366" w:rsidRDefault="00F51366" w:rsidP="008F0E6A">
      <w:pPr>
        <w:jc w:val="center"/>
      </w:pPr>
    </w:p>
    <w:p w:rsidR="00F51366" w:rsidRDefault="00F51366" w:rsidP="00B72412">
      <w:pPr>
        <w:jc w:val="both"/>
      </w:pPr>
    </w:p>
    <w:p w:rsidR="00682637" w:rsidRDefault="00682637" w:rsidP="00B72412">
      <w:pPr>
        <w:jc w:val="both"/>
      </w:pPr>
    </w:p>
    <w:p w:rsidR="00682637" w:rsidRDefault="00682637" w:rsidP="00B72412">
      <w:pPr>
        <w:jc w:val="both"/>
      </w:pPr>
    </w:p>
    <w:p w:rsidR="00682637" w:rsidRDefault="00682637" w:rsidP="00B72412">
      <w:pPr>
        <w:jc w:val="both"/>
      </w:pPr>
    </w:p>
    <w:p w:rsidR="00682637" w:rsidRDefault="00682637" w:rsidP="00B72412">
      <w:pPr>
        <w:jc w:val="both"/>
      </w:pPr>
    </w:p>
    <w:p w:rsidR="00682637" w:rsidRDefault="00682637" w:rsidP="00B72412">
      <w:pPr>
        <w:jc w:val="both"/>
      </w:pPr>
    </w:p>
    <w:p w:rsidR="00682637" w:rsidRDefault="00682637" w:rsidP="00B72412">
      <w:pPr>
        <w:jc w:val="both"/>
      </w:pPr>
    </w:p>
    <w:p w:rsidR="00682637" w:rsidRDefault="00682637" w:rsidP="00B72412">
      <w:pPr>
        <w:jc w:val="both"/>
      </w:pPr>
    </w:p>
    <w:p w:rsidR="00682637" w:rsidRDefault="00682637" w:rsidP="00B72412">
      <w:pPr>
        <w:jc w:val="both"/>
      </w:pPr>
    </w:p>
    <w:p w:rsidR="00682637" w:rsidRDefault="00682637" w:rsidP="00B72412">
      <w:pPr>
        <w:jc w:val="both"/>
      </w:pPr>
    </w:p>
    <w:p w:rsidR="00682637" w:rsidRDefault="00682637" w:rsidP="00B72412">
      <w:pPr>
        <w:jc w:val="both"/>
      </w:pPr>
    </w:p>
    <w:p w:rsidR="00682637" w:rsidRDefault="00682637" w:rsidP="00B72412">
      <w:pPr>
        <w:jc w:val="both"/>
      </w:pPr>
    </w:p>
    <w:p w:rsidR="00682637" w:rsidRDefault="00682637" w:rsidP="00B72412">
      <w:pPr>
        <w:jc w:val="both"/>
      </w:pPr>
    </w:p>
    <w:p w:rsidR="00682637" w:rsidRDefault="00682637" w:rsidP="00B72412">
      <w:pPr>
        <w:jc w:val="both"/>
      </w:pPr>
    </w:p>
    <w:p w:rsidR="00682637" w:rsidRDefault="00682637" w:rsidP="00B72412">
      <w:pPr>
        <w:jc w:val="both"/>
      </w:pPr>
    </w:p>
    <w:p w:rsidR="00682637" w:rsidRDefault="00682637" w:rsidP="00B72412">
      <w:pPr>
        <w:jc w:val="both"/>
      </w:pPr>
    </w:p>
    <w:p w:rsidR="00A12B08" w:rsidRDefault="00A12B08" w:rsidP="00B72412">
      <w:pPr>
        <w:jc w:val="both"/>
      </w:pPr>
    </w:p>
    <w:p w:rsidR="00682637" w:rsidRDefault="00682637" w:rsidP="00B72412">
      <w:pPr>
        <w:jc w:val="both"/>
      </w:pPr>
    </w:p>
    <w:tbl>
      <w:tblPr>
        <w:tblW w:w="915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53"/>
      </w:tblGrid>
      <w:tr w:rsidR="008F0E6A" w:rsidTr="008F0E6A">
        <w:tblPrEx>
          <w:tblCellMar>
            <w:top w:w="0" w:type="dxa"/>
            <w:bottom w:w="0" w:type="dxa"/>
          </w:tblCellMar>
        </w:tblPrEx>
        <w:trPr>
          <w:trHeight w:val="456"/>
        </w:trPr>
        <w:tc>
          <w:tcPr>
            <w:tcW w:w="9153" w:type="dxa"/>
          </w:tcPr>
          <w:p w:rsidR="008F0E6A" w:rsidRPr="00682637" w:rsidRDefault="008F0E6A" w:rsidP="008F0E6A">
            <w:pPr>
              <w:spacing w:after="0" w:line="240" w:lineRule="auto"/>
              <w:rPr>
                <w:b/>
                <w:sz w:val="32"/>
              </w:rPr>
            </w:pPr>
            <w:r w:rsidRPr="00841B6E">
              <w:rPr>
                <w:b/>
                <w:sz w:val="32"/>
                <w:highlight w:val="cyan"/>
              </w:rPr>
              <w:lastRenderedPageBreak/>
              <w:t>Semaine type M1- S2 – Parcours de Spécialisation VHDD  - SAP+D</w:t>
            </w:r>
          </w:p>
          <w:p w:rsidR="008F0E6A" w:rsidRDefault="008F0E6A" w:rsidP="008F0E6A">
            <w:pPr>
              <w:spacing w:after="0" w:line="240" w:lineRule="auto"/>
              <w:rPr>
                <w:b/>
                <w:sz w:val="28"/>
              </w:rPr>
            </w:pPr>
            <w:r>
              <w:rPr>
                <w:b/>
                <w:sz w:val="28"/>
              </w:rPr>
              <w:t>Mars-Mai</w:t>
            </w:r>
            <w:r w:rsidRPr="0067015F">
              <w:rPr>
                <w:b/>
                <w:sz w:val="28"/>
              </w:rPr>
              <w:t xml:space="preserve"> 2020</w:t>
            </w:r>
          </w:p>
          <w:p w:rsidR="008F0E6A" w:rsidRDefault="008F0E6A" w:rsidP="00B72412">
            <w:pPr>
              <w:spacing w:after="0" w:line="240" w:lineRule="auto"/>
              <w:rPr>
                <w:b/>
                <w:sz w:val="32"/>
              </w:rPr>
            </w:pPr>
            <w:r w:rsidRPr="00023F5D">
              <w:rPr>
                <w:b/>
                <w:sz w:val="24"/>
              </w:rPr>
              <w:t xml:space="preserve">Début des cours la semaine du 2 mars   </w:t>
            </w:r>
          </w:p>
        </w:tc>
      </w:tr>
    </w:tbl>
    <w:p w:rsidR="00B72412" w:rsidRPr="00023F5D" w:rsidRDefault="00B72412" w:rsidP="00B72412">
      <w:pPr>
        <w:jc w:val="both"/>
        <w:rPr>
          <w:b/>
          <w:sz w:val="24"/>
        </w:rPr>
      </w:pPr>
    </w:p>
    <w:tbl>
      <w:tblPr>
        <w:tblStyle w:val="Grilledutableau"/>
        <w:tblW w:w="9067" w:type="dxa"/>
        <w:tblLook w:val="04A0" w:firstRow="1" w:lastRow="0" w:firstColumn="1" w:lastColumn="0" w:noHBand="0" w:noVBand="1"/>
      </w:tblPr>
      <w:tblGrid>
        <w:gridCol w:w="2074"/>
        <w:gridCol w:w="1607"/>
        <w:gridCol w:w="1984"/>
        <w:gridCol w:w="1843"/>
        <w:gridCol w:w="1559"/>
      </w:tblGrid>
      <w:tr w:rsidR="00B72412" w:rsidTr="00682637">
        <w:trPr>
          <w:trHeight w:val="428"/>
        </w:trPr>
        <w:tc>
          <w:tcPr>
            <w:tcW w:w="2074" w:type="dxa"/>
          </w:tcPr>
          <w:p w:rsidR="00B72412" w:rsidRDefault="00B72412" w:rsidP="00B540FB">
            <w:r>
              <w:t>LUNDI</w:t>
            </w:r>
          </w:p>
        </w:tc>
        <w:tc>
          <w:tcPr>
            <w:tcW w:w="1607" w:type="dxa"/>
          </w:tcPr>
          <w:p w:rsidR="00B72412" w:rsidRDefault="00B72412" w:rsidP="00B540FB">
            <w:r>
              <w:t>MARDI</w:t>
            </w:r>
          </w:p>
        </w:tc>
        <w:tc>
          <w:tcPr>
            <w:tcW w:w="1984" w:type="dxa"/>
          </w:tcPr>
          <w:p w:rsidR="00B72412" w:rsidRDefault="00B72412" w:rsidP="00B540FB">
            <w:r>
              <w:t>MERCREDI</w:t>
            </w:r>
          </w:p>
        </w:tc>
        <w:tc>
          <w:tcPr>
            <w:tcW w:w="1843" w:type="dxa"/>
          </w:tcPr>
          <w:p w:rsidR="00B72412" w:rsidRDefault="00B72412" w:rsidP="00B540FB">
            <w:r>
              <w:t>JEUDI</w:t>
            </w:r>
          </w:p>
        </w:tc>
        <w:tc>
          <w:tcPr>
            <w:tcW w:w="1559" w:type="dxa"/>
          </w:tcPr>
          <w:p w:rsidR="00B72412" w:rsidRDefault="00B72412" w:rsidP="00B540FB">
            <w:r>
              <w:t>VENDREDI</w:t>
            </w:r>
          </w:p>
        </w:tc>
      </w:tr>
      <w:tr w:rsidR="00B72412" w:rsidTr="00682637">
        <w:trPr>
          <w:trHeight w:val="1736"/>
        </w:trPr>
        <w:tc>
          <w:tcPr>
            <w:tcW w:w="2074" w:type="dxa"/>
          </w:tcPr>
          <w:p w:rsidR="00B72412" w:rsidRPr="00452E87" w:rsidRDefault="00B72412" w:rsidP="008F0E6A">
            <w:pPr>
              <w:jc w:val="center"/>
            </w:pPr>
            <w:r>
              <w:t>9h00-12h00</w:t>
            </w:r>
          </w:p>
          <w:p w:rsidR="00B72412" w:rsidRDefault="00B72412" w:rsidP="008F0E6A">
            <w:pPr>
              <w:jc w:val="center"/>
            </w:pPr>
            <w:r w:rsidRPr="003A4EF3">
              <w:rPr>
                <w:color w:val="000000"/>
              </w:rPr>
              <w:t>Architecture, Environnement Développement Durable</w:t>
            </w:r>
          </w:p>
        </w:tc>
        <w:tc>
          <w:tcPr>
            <w:tcW w:w="1607" w:type="dxa"/>
          </w:tcPr>
          <w:p w:rsidR="00B72412" w:rsidRDefault="00B72412" w:rsidP="008F0E6A">
            <w:pPr>
              <w:jc w:val="center"/>
            </w:pPr>
          </w:p>
        </w:tc>
        <w:tc>
          <w:tcPr>
            <w:tcW w:w="1984" w:type="dxa"/>
          </w:tcPr>
          <w:p w:rsidR="00B72412" w:rsidRDefault="00B72412" w:rsidP="008F0E6A">
            <w:pPr>
              <w:jc w:val="center"/>
            </w:pPr>
            <w:r>
              <w:t>9h00-11h00</w:t>
            </w:r>
          </w:p>
          <w:p w:rsidR="00B72412" w:rsidRDefault="00B72412" w:rsidP="008F0E6A">
            <w:pPr>
              <w:jc w:val="center"/>
            </w:pPr>
            <w:r w:rsidRPr="003A4EF3">
              <w:rPr>
                <w:color w:val="000000"/>
              </w:rPr>
              <w:t>Hériter de la ville de demain</w:t>
            </w:r>
          </w:p>
          <w:p w:rsidR="00B72412" w:rsidRDefault="00B72412" w:rsidP="008F0E6A">
            <w:pPr>
              <w:jc w:val="center"/>
            </w:pPr>
          </w:p>
        </w:tc>
        <w:tc>
          <w:tcPr>
            <w:tcW w:w="1843" w:type="dxa"/>
            <w:shd w:val="clear" w:color="auto" w:fill="FFFFFF" w:themeFill="background1"/>
          </w:tcPr>
          <w:p w:rsidR="00B72412" w:rsidRPr="00452E87" w:rsidRDefault="00B72412" w:rsidP="008F0E6A">
            <w:pPr>
              <w:jc w:val="center"/>
            </w:pPr>
            <w:r>
              <w:t>9h00-11h00</w:t>
            </w:r>
          </w:p>
          <w:p w:rsidR="00B72412" w:rsidRDefault="00B72412" w:rsidP="008F0E6A">
            <w:pPr>
              <w:jc w:val="center"/>
            </w:pPr>
            <w:r w:rsidRPr="003A4EF3">
              <w:rPr>
                <w:color w:val="000000"/>
              </w:rPr>
              <w:t>Patrimoine industriel et développement territorial</w:t>
            </w:r>
          </w:p>
        </w:tc>
        <w:tc>
          <w:tcPr>
            <w:tcW w:w="1559" w:type="dxa"/>
            <w:shd w:val="clear" w:color="auto" w:fill="FFFFFF" w:themeFill="background1"/>
          </w:tcPr>
          <w:p w:rsidR="00B72412" w:rsidRDefault="00B72412" w:rsidP="008F0E6A">
            <w:pPr>
              <w:jc w:val="center"/>
            </w:pPr>
            <w:r>
              <w:t>9h00-12h00</w:t>
            </w:r>
          </w:p>
          <w:p w:rsidR="00B72412" w:rsidRDefault="00B72412" w:rsidP="008F0E6A">
            <w:pPr>
              <w:jc w:val="center"/>
            </w:pPr>
            <w:proofErr w:type="spellStart"/>
            <w:r>
              <w:t>Ecoconception</w:t>
            </w:r>
            <w:proofErr w:type="spellEnd"/>
          </w:p>
        </w:tc>
      </w:tr>
      <w:tr w:rsidR="00B72412" w:rsidTr="00682637">
        <w:tc>
          <w:tcPr>
            <w:tcW w:w="2074" w:type="dxa"/>
          </w:tcPr>
          <w:p w:rsidR="00B72412" w:rsidRDefault="00B72412" w:rsidP="008F0E6A">
            <w:pPr>
              <w:jc w:val="center"/>
            </w:pPr>
          </w:p>
        </w:tc>
        <w:tc>
          <w:tcPr>
            <w:tcW w:w="1607" w:type="dxa"/>
          </w:tcPr>
          <w:p w:rsidR="00B72412" w:rsidRDefault="00B72412" w:rsidP="008F0E6A">
            <w:pPr>
              <w:jc w:val="center"/>
            </w:pPr>
          </w:p>
        </w:tc>
        <w:tc>
          <w:tcPr>
            <w:tcW w:w="1984" w:type="dxa"/>
          </w:tcPr>
          <w:p w:rsidR="00B72412" w:rsidRDefault="00B72412" w:rsidP="008F0E6A">
            <w:pPr>
              <w:jc w:val="center"/>
            </w:pPr>
            <w:r>
              <w:t>11h00-13h00</w:t>
            </w:r>
          </w:p>
          <w:p w:rsidR="00B72412" w:rsidRPr="00F2033D" w:rsidRDefault="00B72412" w:rsidP="008F0E6A">
            <w:pPr>
              <w:jc w:val="center"/>
              <w:rPr>
                <w:color w:val="000000"/>
              </w:rPr>
            </w:pPr>
            <w:r w:rsidRPr="003A4EF3">
              <w:rPr>
                <w:color w:val="000000"/>
              </w:rPr>
              <w:t>La fabrique spatiale et culturelle des territoires durables</w:t>
            </w:r>
          </w:p>
        </w:tc>
        <w:tc>
          <w:tcPr>
            <w:tcW w:w="1843" w:type="dxa"/>
            <w:shd w:val="clear" w:color="auto" w:fill="FFFFFF" w:themeFill="background1"/>
          </w:tcPr>
          <w:p w:rsidR="00B72412" w:rsidRDefault="00B72412" w:rsidP="008F0E6A">
            <w:pPr>
              <w:jc w:val="center"/>
            </w:pPr>
            <w:r>
              <w:t>11h00-13h00</w:t>
            </w:r>
          </w:p>
          <w:p w:rsidR="00B72412" w:rsidRDefault="00B72412" w:rsidP="008F0E6A">
            <w:pPr>
              <w:jc w:val="center"/>
            </w:pPr>
            <w:r>
              <w:t xml:space="preserve">Périurbain : Héritages historiques </w:t>
            </w:r>
            <w:r w:rsidR="003C5BED">
              <w:t>et</w:t>
            </w:r>
            <w:r w:rsidR="000C1842">
              <w:t xml:space="preserve"> </w:t>
            </w:r>
            <w:r>
              <w:t>développement soutenable</w:t>
            </w:r>
          </w:p>
        </w:tc>
        <w:tc>
          <w:tcPr>
            <w:tcW w:w="1559" w:type="dxa"/>
            <w:shd w:val="clear" w:color="auto" w:fill="FFFFFF" w:themeFill="background1"/>
          </w:tcPr>
          <w:p w:rsidR="000C1842" w:rsidRPr="00C348E2" w:rsidRDefault="000C1842" w:rsidP="008F0E6A">
            <w:pPr>
              <w:autoSpaceDE w:val="0"/>
              <w:autoSpaceDN w:val="0"/>
              <w:adjustRightInd w:val="0"/>
              <w:spacing w:after="0" w:line="240" w:lineRule="auto"/>
              <w:jc w:val="center"/>
              <w:rPr>
                <w:rFonts w:ascii="Arial" w:hAnsi="Arial" w:cs="Arial"/>
                <w:b/>
                <w:bCs/>
                <w:sz w:val="19"/>
                <w:szCs w:val="19"/>
                <w:lang w:eastAsia="fr-FR"/>
              </w:rPr>
            </w:pPr>
          </w:p>
          <w:p w:rsidR="00B72412" w:rsidRDefault="00B72412" w:rsidP="008F0E6A">
            <w:pPr>
              <w:jc w:val="center"/>
            </w:pPr>
          </w:p>
        </w:tc>
      </w:tr>
      <w:tr w:rsidR="00B72412" w:rsidRPr="00EA6938" w:rsidTr="00682637">
        <w:trPr>
          <w:trHeight w:val="1556"/>
        </w:trPr>
        <w:tc>
          <w:tcPr>
            <w:tcW w:w="2074" w:type="dxa"/>
          </w:tcPr>
          <w:p w:rsidR="00B72412" w:rsidRDefault="00B72412" w:rsidP="008F0E6A">
            <w:pPr>
              <w:jc w:val="center"/>
            </w:pPr>
            <w:r>
              <w:t>14h00-17h00</w:t>
            </w:r>
          </w:p>
          <w:p w:rsidR="00B72412" w:rsidRDefault="00B72412" w:rsidP="008F0E6A">
            <w:pPr>
              <w:jc w:val="center"/>
            </w:pPr>
            <w:r w:rsidRPr="003A4EF3">
              <w:t>Séminaire suivi de mémoire</w:t>
            </w:r>
          </w:p>
          <w:p w:rsidR="00B72412" w:rsidRDefault="00B72412" w:rsidP="008F0E6A">
            <w:pPr>
              <w:jc w:val="center"/>
            </w:pPr>
          </w:p>
        </w:tc>
        <w:tc>
          <w:tcPr>
            <w:tcW w:w="1607" w:type="dxa"/>
          </w:tcPr>
          <w:p w:rsidR="00B72412" w:rsidRDefault="00B72412" w:rsidP="008F0E6A">
            <w:pPr>
              <w:jc w:val="center"/>
            </w:pPr>
          </w:p>
          <w:p w:rsidR="00B72412" w:rsidRDefault="00B72412" w:rsidP="008F0E6A">
            <w:pPr>
              <w:jc w:val="center"/>
            </w:pPr>
          </w:p>
        </w:tc>
        <w:tc>
          <w:tcPr>
            <w:tcW w:w="1984" w:type="dxa"/>
          </w:tcPr>
          <w:p w:rsidR="00B72412" w:rsidRDefault="00B72412" w:rsidP="008F0E6A">
            <w:pPr>
              <w:jc w:val="center"/>
            </w:pPr>
          </w:p>
        </w:tc>
        <w:tc>
          <w:tcPr>
            <w:tcW w:w="1843" w:type="dxa"/>
            <w:shd w:val="clear" w:color="auto" w:fill="FFFFFF" w:themeFill="background1"/>
          </w:tcPr>
          <w:p w:rsidR="00B72412" w:rsidRPr="00A70D4A" w:rsidRDefault="00B72412" w:rsidP="008F0E6A">
            <w:pPr>
              <w:jc w:val="center"/>
              <w:rPr>
                <w:lang w:val="en-US"/>
              </w:rPr>
            </w:pPr>
            <w:r w:rsidRPr="00A70D4A">
              <w:rPr>
                <w:lang w:val="en-US"/>
              </w:rPr>
              <w:t>14h00-16h00</w:t>
            </w:r>
          </w:p>
          <w:p w:rsidR="00B72412" w:rsidRPr="00A70D4A" w:rsidRDefault="00B72412" w:rsidP="008F0E6A">
            <w:pPr>
              <w:jc w:val="center"/>
              <w:rPr>
                <w:lang w:val="en-US"/>
              </w:rPr>
            </w:pPr>
            <w:r w:rsidRPr="00A70D4A">
              <w:rPr>
                <w:lang w:val="en-US"/>
              </w:rPr>
              <w:t>Urban Regeneration</w:t>
            </w:r>
          </w:p>
        </w:tc>
        <w:tc>
          <w:tcPr>
            <w:tcW w:w="1559" w:type="dxa"/>
          </w:tcPr>
          <w:p w:rsidR="00B72412" w:rsidRPr="00A70D4A" w:rsidRDefault="00B72412" w:rsidP="008F0E6A">
            <w:pPr>
              <w:jc w:val="center"/>
              <w:rPr>
                <w:lang w:val="en-US"/>
              </w:rPr>
            </w:pPr>
          </w:p>
        </w:tc>
      </w:tr>
    </w:tbl>
    <w:p w:rsidR="00B72412" w:rsidRDefault="00B72412" w:rsidP="008F0E6A">
      <w:pPr>
        <w:jc w:val="center"/>
        <w:rPr>
          <w:lang w:val="en-US"/>
        </w:rPr>
      </w:pPr>
    </w:p>
    <w:p w:rsidR="00BC1C05" w:rsidRDefault="00BC1C05" w:rsidP="00B72412">
      <w:pPr>
        <w:rPr>
          <w:lang w:val="en-US"/>
        </w:rPr>
      </w:pPr>
    </w:p>
    <w:p w:rsidR="00682637" w:rsidRDefault="00682637" w:rsidP="00B72412">
      <w:pPr>
        <w:rPr>
          <w:lang w:val="en-US"/>
        </w:rPr>
      </w:pPr>
    </w:p>
    <w:p w:rsidR="00682637" w:rsidRDefault="00682637" w:rsidP="00B72412">
      <w:pPr>
        <w:rPr>
          <w:lang w:val="en-US"/>
        </w:rPr>
      </w:pPr>
    </w:p>
    <w:p w:rsidR="00682637" w:rsidRDefault="00682637" w:rsidP="00B72412">
      <w:pPr>
        <w:rPr>
          <w:lang w:val="en-US"/>
        </w:rPr>
      </w:pPr>
    </w:p>
    <w:p w:rsidR="00682637" w:rsidRDefault="00682637" w:rsidP="00B72412">
      <w:pPr>
        <w:rPr>
          <w:lang w:val="en-US"/>
        </w:rPr>
      </w:pPr>
    </w:p>
    <w:p w:rsidR="00682637" w:rsidRDefault="00682637" w:rsidP="00B72412">
      <w:pPr>
        <w:rPr>
          <w:lang w:val="en-US"/>
        </w:rPr>
      </w:pPr>
    </w:p>
    <w:p w:rsidR="00682637" w:rsidRDefault="00682637" w:rsidP="00B72412">
      <w:pPr>
        <w:rPr>
          <w:lang w:val="en-US"/>
        </w:rPr>
      </w:pPr>
    </w:p>
    <w:p w:rsidR="00682637" w:rsidRDefault="00682637" w:rsidP="00B72412">
      <w:pPr>
        <w:rPr>
          <w:lang w:val="en-US"/>
        </w:rPr>
      </w:pPr>
    </w:p>
    <w:p w:rsidR="00682637" w:rsidRDefault="00682637" w:rsidP="00B72412">
      <w:pPr>
        <w:rPr>
          <w:lang w:val="en-US"/>
        </w:rPr>
      </w:pPr>
    </w:p>
    <w:p w:rsidR="00682637" w:rsidRDefault="00682637" w:rsidP="00B72412">
      <w:pPr>
        <w:rPr>
          <w:lang w:val="en-US"/>
        </w:rPr>
      </w:pPr>
    </w:p>
    <w:p w:rsidR="00682637" w:rsidRPr="00A70D4A" w:rsidRDefault="00682637" w:rsidP="00B72412">
      <w:pPr>
        <w:rPr>
          <w:lang w:val="en-US"/>
        </w:rPr>
      </w:pPr>
    </w:p>
    <w:tbl>
      <w:tblPr>
        <w:tblW w:w="9139"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39"/>
      </w:tblGrid>
      <w:tr w:rsidR="008F0E6A" w:rsidTr="008F0E6A">
        <w:tblPrEx>
          <w:tblCellMar>
            <w:top w:w="0" w:type="dxa"/>
            <w:bottom w:w="0" w:type="dxa"/>
          </w:tblCellMar>
        </w:tblPrEx>
        <w:trPr>
          <w:trHeight w:val="428"/>
        </w:trPr>
        <w:tc>
          <w:tcPr>
            <w:tcW w:w="9139" w:type="dxa"/>
          </w:tcPr>
          <w:p w:rsidR="008F0E6A" w:rsidRDefault="008F0E6A" w:rsidP="008F0E6A">
            <w:pPr>
              <w:spacing w:after="0" w:line="240" w:lineRule="auto"/>
              <w:rPr>
                <w:b/>
                <w:sz w:val="28"/>
              </w:rPr>
            </w:pPr>
            <w:r w:rsidRPr="00841B6E">
              <w:rPr>
                <w:b/>
                <w:sz w:val="28"/>
                <w:highlight w:val="cyan"/>
              </w:rPr>
              <w:lastRenderedPageBreak/>
              <w:t xml:space="preserve">Semaine type </w:t>
            </w:r>
            <w:r w:rsidRPr="00841B6E">
              <w:rPr>
                <w:b/>
                <w:sz w:val="32"/>
                <w:highlight w:val="cyan"/>
              </w:rPr>
              <w:t>M2- S3 – Parcours de Spécialisation VHDD – SAP+D</w:t>
            </w:r>
          </w:p>
          <w:p w:rsidR="008F0E6A" w:rsidRDefault="008F0E6A" w:rsidP="008F0E6A">
            <w:pPr>
              <w:spacing w:after="0" w:line="240" w:lineRule="auto"/>
              <w:rPr>
                <w:b/>
                <w:sz w:val="28"/>
              </w:rPr>
            </w:pPr>
            <w:r>
              <w:rPr>
                <w:b/>
                <w:sz w:val="28"/>
              </w:rPr>
              <w:t>Septembre - Décembre</w:t>
            </w:r>
            <w:r w:rsidRPr="0067015F">
              <w:rPr>
                <w:b/>
                <w:sz w:val="28"/>
              </w:rPr>
              <w:t xml:space="preserve"> 202</w:t>
            </w:r>
            <w:r w:rsidR="00954524">
              <w:rPr>
                <w:b/>
                <w:sz w:val="28"/>
              </w:rPr>
              <w:t>0</w:t>
            </w:r>
            <w:r>
              <w:rPr>
                <w:b/>
                <w:sz w:val="28"/>
              </w:rPr>
              <w:t xml:space="preserve"> (13 semaines)</w:t>
            </w:r>
          </w:p>
        </w:tc>
      </w:tr>
    </w:tbl>
    <w:p w:rsidR="00B72412" w:rsidRDefault="00B72412" w:rsidP="00B72412">
      <w:pPr>
        <w:jc w:val="both"/>
        <w:rPr>
          <w:b/>
          <w:sz w:val="24"/>
        </w:rPr>
      </w:pPr>
    </w:p>
    <w:tbl>
      <w:tblPr>
        <w:tblStyle w:val="Grilledutableau"/>
        <w:tblW w:w="9067" w:type="dxa"/>
        <w:tblLook w:val="04A0" w:firstRow="1" w:lastRow="0" w:firstColumn="1" w:lastColumn="0" w:noHBand="0" w:noVBand="1"/>
      </w:tblPr>
      <w:tblGrid>
        <w:gridCol w:w="1838"/>
        <w:gridCol w:w="1843"/>
        <w:gridCol w:w="1701"/>
        <w:gridCol w:w="2053"/>
        <w:gridCol w:w="1632"/>
      </w:tblGrid>
      <w:tr w:rsidR="00B72412" w:rsidTr="00954524">
        <w:trPr>
          <w:trHeight w:val="117"/>
        </w:trPr>
        <w:tc>
          <w:tcPr>
            <w:tcW w:w="1838" w:type="dxa"/>
          </w:tcPr>
          <w:p w:rsidR="00B72412" w:rsidRDefault="00B72412" w:rsidP="00B540FB">
            <w:r>
              <w:t>LUNDI</w:t>
            </w:r>
          </w:p>
        </w:tc>
        <w:tc>
          <w:tcPr>
            <w:tcW w:w="1843" w:type="dxa"/>
          </w:tcPr>
          <w:p w:rsidR="00B72412" w:rsidRDefault="00B72412" w:rsidP="00B540FB">
            <w:r>
              <w:t>MARDI</w:t>
            </w:r>
          </w:p>
        </w:tc>
        <w:tc>
          <w:tcPr>
            <w:tcW w:w="1701" w:type="dxa"/>
          </w:tcPr>
          <w:p w:rsidR="00B72412" w:rsidRDefault="00B72412" w:rsidP="00B540FB">
            <w:r>
              <w:t>MERCREDI</w:t>
            </w:r>
          </w:p>
        </w:tc>
        <w:tc>
          <w:tcPr>
            <w:tcW w:w="2053" w:type="dxa"/>
          </w:tcPr>
          <w:p w:rsidR="00B72412" w:rsidRDefault="00B72412" w:rsidP="00B540FB">
            <w:r>
              <w:t>JEUDI</w:t>
            </w:r>
          </w:p>
        </w:tc>
        <w:tc>
          <w:tcPr>
            <w:tcW w:w="1632" w:type="dxa"/>
          </w:tcPr>
          <w:p w:rsidR="00B72412" w:rsidRDefault="00B72412" w:rsidP="00B540FB">
            <w:r>
              <w:t>VENDREDI</w:t>
            </w:r>
          </w:p>
        </w:tc>
      </w:tr>
      <w:tr w:rsidR="00B72412" w:rsidTr="000C1842">
        <w:trPr>
          <w:trHeight w:val="2124"/>
        </w:trPr>
        <w:tc>
          <w:tcPr>
            <w:tcW w:w="1838" w:type="dxa"/>
          </w:tcPr>
          <w:p w:rsidR="00B72412" w:rsidRPr="00452E87" w:rsidRDefault="00B72412" w:rsidP="00954524">
            <w:pPr>
              <w:jc w:val="center"/>
            </w:pPr>
            <w:r>
              <w:t>9h00-12h00</w:t>
            </w:r>
          </w:p>
          <w:p w:rsidR="00B72412" w:rsidRPr="00BC1C05" w:rsidRDefault="00B72412" w:rsidP="00954524">
            <w:pPr>
              <w:jc w:val="center"/>
              <w:rPr>
                <w:color w:val="000000"/>
              </w:rPr>
            </w:pPr>
            <w:r>
              <w:rPr>
                <w:color w:val="000000"/>
              </w:rPr>
              <w:t>Mobilités, Ville et Architecture</w:t>
            </w:r>
          </w:p>
        </w:tc>
        <w:tc>
          <w:tcPr>
            <w:tcW w:w="1843" w:type="dxa"/>
          </w:tcPr>
          <w:p w:rsidR="00B72412" w:rsidRDefault="00B72412" w:rsidP="00954524">
            <w:pPr>
              <w:jc w:val="center"/>
            </w:pPr>
            <w:r>
              <w:t>9h00-12h00</w:t>
            </w:r>
          </w:p>
          <w:p w:rsidR="00B72412" w:rsidRDefault="00B72412" w:rsidP="00954524">
            <w:pPr>
              <w:jc w:val="center"/>
            </w:pPr>
            <w:r>
              <w:t>Architecture, Héritage Urbain et Réseaux</w:t>
            </w:r>
          </w:p>
          <w:p w:rsidR="00B72412" w:rsidRDefault="00B72412" w:rsidP="00954524">
            <w:pPr>
              <w:jc w:val="center"/>
            </w:pPr>
          </w:p>
        </w:tc>
        <w:tc>
          <w:tcPr>
            <w:tcW w:w="1701" w:type="dxa"/>
          </w:tcPr>
          <w:p w:rsidR="00B72412" w:rsidRDefault="00B72412" w:rsidP="00954524">
            <w:pPr>
              <w:jc w:val="center"/>
            </w:pPr>
            <w:r>
              <w:t>9h00-12h00</w:t>
            </w:r>
          </w:p>
          <w:p w:rsidR="00B72412" w:rsidRDefault="00B72412" w:rsidP="00954524">
            <w:pPr>
              <w:jc w:val="center"/>
            </w:pPr>
            <w:r>
              <w:rPr>
                <w:color w:val="000000"/>
              </w:rPr>
              <w:t>Morphologie de la ville historique</w:t>
            </w:r>
          </w:p>
          <w:p w:rsidR="00B72412" w:rsidRDefault="00B72412" w:rsidP="00954524">
            <w:pPr>
              <w:jc w:val="center"/>
            </w:pPr>
          </w:p>
        </w:tc>
        <w:tc>
          <w:tcPr>
            <w:tcW w:w="2053" w:type="dxa"/>
            <w:shd w:val="clear" w:color="auto" w:fill="FFFFFF" w:themeFill="background1"/>
          </w:tcPr>
          <w:p w:rsidR="00B72412" w:rsidRPr="00EF55A5" w:rsidRDefault="00B72412" w:rsidP="00954524">
            <w:pPr>
              <w:jc w:val="center"/>
              <w:rPr>
                <w:lang w:val="en-US"/>
              </w:rPr>
            </w:pPr>
            <w:r w:rsidRPr="00EF55A5">
              <w:rPr>
                <w:lang w:val="en-US"/>
              </w:rPr>
              <w:t>9h00-12h00</w:t>
            </w:r>
          </w:p>
          <w:p w:rsidR="000C1842" w:rsidRPr="00EF55A5" w:rsidRDefault="000C1842" w:rsidP="00954524">
            <w:pPr>
              <w:autoSpaceDE w:val="0"/>
              <w:autoSpaceDN w:val="0"/>
              <w:adjustRightInd w:val="0"/>
              <w:spacing w:after="0" w:line="240" w:lineRule="auto"/>
              <w:jc w:val="center"/>
              <w:rPr>
                <w:rFonts w:ascii="Arial" w:hAnsi="Arial" w:cs="Arial"/>
                <w:color w:val="000000"/>
                <w:sz w:val="19"/>
                <w:szCs w:val="19"/>
                <w:lang w:val="en-US"/>
              </w:rPr>
            </w:pPr>
            <w:r w:rsidRPr="00EF55A5">
              <w:rPr>
                <w:rFonts w:ascii="Arial" w:hAnsi="Arial" w:cs="Arial"/>
                <w:color w:val="000000"/>
                <w:sz w:val="19"/>
                <w:szCs w:val="19"/>
                <w:lang w:val="en-US"/>
              </w:rPr>
              <w:t>ICT solutions for urban regeneration</w:t>
            </w:r>
          </w:p>
          <w:p w:rsidR="00B72412" w:rsidRPr="00EF55A5" w:rsidRDefault="00B72412" w:rsidP="00954524">
            <w:pPr>
              <w:jc w:val="center"/>
              <w:rPr>
                <w:color w:val="000000"/>
                <w:lang w:val="en-US"/>
              </w:rPr>
            </w:pPr>
          </w:p>
        </w:tc>
        <w:tc>
          <w:tcPr>
            <w:tcW w:w="1632" w:type="dxa"/>
            <w:shd w:val="clear" w:color="auto" w:fill="FFFFFF" w:themeFill="background1"/>
          </w:tcPr>
          <w:p w:rsidR="00B72412" w:rsidRDefault="00B72412" w:rsidP="00954524">
            <w:pPr>
              <w:jc w:val="center"/>
            </w:pPr>
            <w:r>
              <w:t>9h00-12h00</w:t>
            </w:r>
          </w:p>
          <w:p w:rsidR="00B72412" w:rsidRDefault="00B72412" w:rsidP="00954524">
            <w:pPr>
              <w:jc w:val="center"/>
            </w:pPr>
          </w:p>
        </w:tc>
      </w:tr>
      <w:tr w:rsidR="00B72412" w:rsidTr="000C1842">
        <w:tc>
          <w:tcPr>
            <w:tcW w:w="1838" w:type="dxa"/>
          </w:tcPr>
          <w:p w:rsidR="00B72412" w:rsidRPr="000C1842" w:rsidRDefault="00B72412" w:rsidP="00954524">
            <w:pPr>
              <w:jc w:val="center"/>
              <w:rPr>
                <w:lang w:val="en-US"/>
              </w:rPr>
            </w:pPr>
            <w:r w:rsidRPr="000C1842">
              <w:rPr>
                <w:lang w:val="en-US"/>
              </w:rPr>
              <w:t>14h00-16h00</w:t>
            </w:r>
          </w:p>
          <w:p w:rsidR="000C1842" w:rsidRPr="00CD2738" w:rsidRDefault="000C1842" w:rsidP="00954524">
            <w:pPr>
              <w:spacing w:after="0" w:line="240" w:lineRule="auto"/>
              <w:jc w:val="center"/>
              <w:rPr>
                <w:rFonts w:ascii="Arial" w:hAnsi="Arial" w:cs="Arial"/>
                <w:b/>
                <w:sz w:val="19"/>
                <w:szCs w:val="19"/>
                <w:lang w:val="en-US"/>
              </w:rPr>
            </w:pPr>
            <w:r w:rsidRPr="00C348E2">
              <w:rPr>
                <w:rFonts w:ascii="Arial" w:hAnsi="Arial" w:cs="Arial"/>
                <w:color w:val="000000"/>
                <w:sz w:val="19"/>
                <w:szCs w:val="19"/>
                <w:lang w:val="en-US"/>
              </w:rPr>
              <w:t>Learning from best urban planning practices</w:t>
            </w:r>
          </w:p>
          <w:p w:rsidR="00B72412" w:rsidRPr="000C1842" w:rsidRDefault="00B72412" w:rsidP="00954524">
            <w:pPr>
              <w:jc w:val="center"/>
              <w:rPr>
                <w:lang w:val="en-US"/>
              </w:rPr>
            </w:pPr>
          </w:p>
          <w:p w:rsidR="00B72412" w:rsidRPr="000C1842" w:rsidRDefault="00B72412" w:rsidP="00954524">
            <w:pPr>
              <w:jc w:val="center"/>
              <w:rPr>
                <w:lang w:val="en-US"/>
              </w:rPr>
            </w:pPr>
          </w:p>
        </w:tc>
        <w:tc>
          <w:tcPr>
            <w:tcW w:w="1843" w:type="dxa"/>
          </w:tcPr>
          <w:p w:rsidR="00B72412" w:rsidRDefault="00B72412" w:rsidP="00954524">
            <w:pPr>
              <w:jc w:val="center"/>
            </w:pPr>
            <w:r>
              <w:t>14h00-16h00</w:t>
            </w:r>
          </w:p>
          <w:p w:rsidR="00B72412" w:rsidRDefault="00B72412" w:rsidP="00954524">
            <w:pPr>
              <w:jc w:val="center"/>
            </w:pPr>
            <w:r>
              <w:t>Droit du patrimoine</w:t>
            </w:r>
          </w:p>
          <w:p w:rsidR="00B72412" w:rsidRDefault="00B72412" w:rsidP="00954524">
            <w:pPr>
              <w:jc w:val="center"/>
            </w:pPr>
          </w:p>
        </w:tc>
        <w:tc>
          <w:tcPr>
            <w:tcW w:w="1701" w:type="dxa"/>
          </w:tcPr>
          <w:p w:rsidR="00B72412" w:rsidRPr="000C1842" w:rsidRDefault="00B72412" w:rsidP="00954524">
            <w:pPr>
              <w:jc w:val="center"/>
              <w:rPr>
                <w:lang w:val="en-US"/>
              </w:rPr>
            </w:pPr>
            <w:r w:rsidRPr="000C1842">
              <w:rPr>
                <w:lang w:val="en-US"/>
              </w:rPr>
              <w:t>14h00-16h00</w:t>
            </w:r>
          </w:p>
          <w:p w:rsidR="00B72412" w:rsidRPr="000C1842" w:rsidRDefault="000C1842" w:rsidP="00954524">
            <w:pPr>
              <w:jc w:val="center"/>
              <w:rPr>
                <w:color w:val="000000"/>
                <w:lang w:val="en-US"/>
              </w:rPr>
            </w:pPr>
            <w:r w:rsidRPr="000C1842">
              <w:rPr>
                <w:rFonts w:ascii="Arial" w:hAnsi="Arial" w:cs="Arial"/>
                <w:color w:val="000000"/>
                <w:sz w:val="19"/>
                <w:szCs w:val="19"/>
                <w:lang w:val="en-US"/>
              </w:rPr>
              <w:t>Urban infrastructure and city reinvention</w:t>
            </w:r>
          </w:p>
        </w:tc>
        <w:tc>
          <w:tcPr>
            <w:tcW w:w="2053" w:type="dxa"/>
            <w:shd w:val="clear" w:color="auto" w:fill="FFFFFF" w:themeFill="background1"/>
          </w:tcPr>
          <w:p w:rsidR="00B72412" w:rsidRDefault="00B72412" w:rsidP="00954524">
            <w:pPr>
              <w:jc w:val="center"/>
            </w:pPr>
            <w:r>
              <w:t>14h00-16h00</w:t>
            </w:r>
          </w:p>
          <w:p w:rsidR="000C1842" w:rsidRPr="00C348E2" w:rsidRDefault="000C1842" w:rsidP="00954524">
            <w:pPr>
              <w:autoSpaceDE w:val="0"/>
              <w:autoSpaceDN w:val="0"/>
              <w:adjustRightInd w:val="0"/>
              <w:spacing w:after="0" w:line="240" w:lineRule="auto"/>
              <w:jc w:val="center"/>
              <w:rPr>
                <w:rFonts w:ascii="Arial" w:hAnsi="Arial" w:cs="Arial"/>
                <w:b/>
                <w:bCs/>
                <w:sz w:val="19"/>
                <w:szCs w:val="19"/>
                <w:lang w:eastAsia="fr-FR"/>
              </w:rPr>
            </w:pPr>
            <w:r w:rsidRPr="00C348E2">
              <w:rPr>
                <w:rFonts w:ascii="Arial" w:hAnsi="Arial" w:cs="Arial"/>
                <w:color w:val="000000"/>
                <w:sz w:val="19"/>
                <w:szCs w:val="19"/>
              </w:rPr>
              <w:t>Régénération urbaine durable: Ressources et</w:t>
            </w:r>
            <w:r>
              <w:rPr>
                <w:rFonts w:ascii="Arial" w:hAnsi="Arial" w:cs="Arial"/>
                <w:color w:val="000000"/>
                <w:sz w:val="19"/>
                <w:szCs w:val="19"/>
              </w:rPr>
              <w:t xml:space="preserve"> </w:t>
            </w:r>
            <w:r w:rsidRPr="00C348E2">
              <w:rPr>
                <w:rFonts w:ascii="Arial" w:hAnsi="Arial" w:cs="Arial"/>
                <w:color w:val="000000"/>
                <w:sz w:val="19"/>
                <w:szCs w:val="19"/>
              </w:rPr>
              <w:t>écosystèmes</w:t>
            </w:r>
          </w:p>
          <w:p w:rsidR="00B72412" w:rsidRDefault="00B72412" w:rsidP="00954524">
            <w:pPr>
              <w:jc w:val="center"/>
            </w:pPr>
          </w:p>
        </w:tc>
        <w:tc>
          <w:tcPr>
            <w:tcW w:w="1632" w:type="dxa"/>
            <w:shd w:val="clear" w:color="auto" w:fill="FFFFFF" w:themeFill="background1"/>
          </w:tcPr>
          <w:p w:rsidR="00B72412" w:rsidRDefault="00B72412" w:rsidP="00954524">
            <w:pPr>
              <w:jc w:val="center"/>
            </w:pPr>
          </w:p>
        </w:tc>
      </w:tr>
      <w:tr w:rsidR="00B72412" w:rsidTr="000C1842">
        <w:trPr>
          <w:trHeight w:val="1556"/>
        </w:trPr>
        <w:tc>
          <w:tcPr>
            <w:tcW w:w="1838" w:type="dxa"/>
          </w:tcPr>
          <w:p w:rsidR="00B72412" w:rsidRPr="00A70D4A" w:rsidRDefault="00B72412" w:rsidP="00954524">
            <w:pPr>
              <w:jc w:val="center"/>
              <w:rPr>
                <w:lang w:val="en-US"/>
              </w:rPr>
            </w:pPr>
            <w:r w:rsidRPr="00A70D4A">
              <w:rPr>
                <w:lang w:val="en-US"/>
              </w:rPr>
              <w:t>16h00-18h00</w:t>
            </w:r>
          </w:p>
          <w:p w:rsidR="00B72412" w:rsidRPr="00A70D4A" w:rsidRDefault="00B72412" w:rsidP="00954524">
            <w:pPr>
              <w:jc w:val="center"/>
              <w:rPr>
                <w:lang w:val="en-US"/>
              </w:rPr>
            </w:pPr>
            <w:r w:rsidRPr="00A70D4A">
              <w:rPr>
                <w:lang w:val="en-US"/>
              </w:rPr>
              <w:t>Urban Heritage and Urban Regeneration Policies</w:t>
            </w:r>
          </w:p>
        </w:tc>
        <w:tc>
          <w:tcPr>
            <w:tcW w:w="1843" w:type="dxa"/>
          </w:tcPr>
          <w:p w:rsidR="000C1842" w:rsidRPr="00EF55A5" w:rsidRDefault="000C1842" w:rsidP="00954524">
            <w:pPr>
              <w:jc w:val="center"/>
              <w:rPr>
                <w:lang w:val="en-US"/>
              </w:rPr>
            </w:pPr>
          </w:p>
          <w:p w:rsidR="00B72412" w:rsidRDefault="000C1842" w:rsidP="00954524">
            <w:pPr>
              <w:jc w:val="center"/>
            </w:pPr>
            <w:r>
              <w:t>Atelier numérique</w:t>
            </w:r>
          </w:p>
          <w:p w:rsidR="000C1842" w:rsidRPr="00EF55A5" w:rsidRDefault="000C1842" w:rsidP="00954524">
            <w:pPr>
              <w:jc w:val="center"/>
            </w:pPr>
            <w:r w:rsidRPr="00EF55A5">
              <w:t>15htd</w:t>
            </w:r>
          </w:p>
          <w:p w:rsidR="000C1842" w:rsidRPr="00EF55A5" w:rsidRDefault="000C1842" w:rsidP="00954524">
            <w:pPr>
              <w:jc w:val="center"/>
            </w:pPr>
          </w:p>
        </w:tc>
        <w:tc>
          <w:tcPr>
            <w:tcW w:w="1701" w:type="dxa"/>
          </w:tcPr>
          <w:p w:rsidR="00B72412" w:rsidRPr="00EF55A5" w:rsidRDefault="00B72412" w:rsidP="00954524">
            <w:pPr>
              <w:spacing w:after="0" w:line="240" w:lineRule="auto"/>
              <w:jc w:val="center"/>
            </w:pPr>
          </w:p>
        </w:tc>
        <w:tc>
          <w:tcPr>
            <w:tcW w:w="2053" w:type="dxa"/>
            <w:shd w:val="clear" w:color="auto" w:fill="FFFFFF" w:themeFill="background1"/>
          </w:tcPr>
          <w:p w:rsidR="000C1842" w:rsidRPr="00EF55A5" w:rsidRDefault="000C1842" w:rsidP="00954524">
            <w:pPr>
              <w:jc w:val="center"/>
            </w:pPr>
          </w:p>
          <w:p w:rsidR="00B72412" w:rsidRDefault="000C1842" w:rsidP="00954524">
            <w:pPr>
              <w:jc w:val="center"/>
            </w:pPr>
            <w:r>
              <w:t>Atelier Ville Innovante`</w:t>
            </w:r>
          </w:p>
          <w:p w:rsidR="000C1842" w:rsidRPr="00EF55A5" w:rsidRDefault="000C1842" w:rsidP="00954524">
            <w:pPr>
              <w:jc w:val="center"/>
            </w:pPr>
            <w:r w:rsidRPr="00EF55A5">
              <w:t>22,5htd</w:t>
            </w:r>
          </w:p>
        </w:tc>
        <w:tc>
          <w:tcPr>
            <w:tcW w:w="1632" w:type="dxa"/>
          </w:tcPr>
          <w:p w:rsidR="00B72412" w:rsidRDefault="00B72412" w:rsidP="00B540FB"/>
          <w:p w:rsidR="00B72412" w:rsidRDefault="00B72412" w:rsidP="00B540FB"/>
        </w:tc>
      </w:tr>
    </w:tbl>
    <w:p w:rsidR="00B72412" w:rsidRPr="00EF55A5" w:rsidRDefault="00B72412" w:rsidP="00B72412"/>
    <w:sectPr w:rsidR="00B72412" w:rsidRPr="00EF55A5" w:rsidSect="000B644F">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pgBorders w:display="firstPage" w:offsetFrom="page">
        <w:top w:val="thickThinLargeGap" w:sz="24" w:space="24" w:color="276E8B" w:themeColor="accent1" w:themeShade="BF"/>
        <w:left w:val="thickThinLargeGap" w:sz="24" w:space="24" w:color="276E8B" w:themeColor="accent1" w:themeShade="BF"/>
        <w:bottom w:val="thinThickLargeGap" w:sz="24" w:space="24" w:color="276E8B" w:themeColor="accent1" w:themeShade="BF"/>
        <w:right w:val="thinThickLargeGap" w:sz="24" w:space="24" w:color="276E8B" w:themeColor="accent1" w:themeShade="BF"/>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228" w:rsidRDefault="00000228">
      <w:pPr>
        <w:spacing w:after="0" w:line="240" w:lineRule="auto"/>
      </w:pPr>
      <w:r>
        <w:separator/>
      </w:r>
    </w:p>
  </w:endnote>
  <w:endnote w:type="continuationSeparator" w:id="0">
    <w:p w:rsidR="00000228" w:rsidRDefault="000002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LiberationSans">
    <w:altName w:val="Verdana"/>
    <w:panose1 w:val="020B0604020202020204"/>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687666818"/>
      <w:docPartObj>
        <w:docPartGallery w:val="Page Numbers (Bottom of Page)"/>
        <w:docPartUnique/>
      </w:docPartObj>
    </w:sdtPr>
    <w:sdtContent>
      <w:p w:rsidR="002F2BD3" w:rsidRDefault="002F2BD3" w:rsidP="00B540FB">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2F2BD3" w:rsidRDefault="002F2BD3" w:rsidP="00B540FB">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569705611"/>
      <w:docPartObj>
        <w:docPartGallery w:val="Page Numbers (Bottom of Page)"/>
        <w:docPartUnique/>
      </w:docPartObj>
    </w:sdtPr>
    <w:sdtContent>
      <w:p w:rsidR="002F2BD3" w:rsidRDefault="002F2BD3" w:rsidP="00B540FB">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5</w:t>
        </w:r>
        <w:r>
          <w:rPr>
            <w:rStyle w:val="Numrodepage"/>
          </w:rPr>
          <w:fldChar w:fldCharType="end"/>
        </w:r>
      </w:p>
    </w:sdtContent>
  </w:sdt>
  <w:p w:rsidR="002F2BD3" w:rsidRDefault="002F2BD3" w:rsidP="00B540FB">
    <w:pPr>
      <w:pStyle w:val="Pieddepag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4804" w:rsidRDefault="00BB480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228" w:rsidRDefault="00000228">
      <w:pPr>
        <w:spacing w:after="0" w:line="240" w:lineRule="auto"/>
      </w:pPr>
      <w:r>
        <w:separator/>
      </w:r>
    </w:p>
  </w:footnote>
  <w:footnote w:type="continuationSeparator" w:id="0">
    <w:p w:rsidR="00000228" w:rsidRDefault="000002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4804" w:rsidRDefault="00BB480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4804" w:rsidRDefault="00BB4804">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4804" w:rsidRDefault="00BB480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D7326"/>
    <w:multiLevelType w:val="hybridMultilevel"/>
    <w:tmpl w:val="A78AC26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15:restartNumberingAfterBreak="0">
    <w:nsid w:val="14CF70F1"/>
    <w:multiLevelType w:val="hybridMultilevel"/>
    <w:tmpl w:val="37F29C2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2A66239"/>
    <w:multiLevelType w:val="hybridMultilevel"/>
    <w:tmpl w:val="FD3EE4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5172DCA"/>
    <w:multiLevelType w:val="hybridMultilevel"/>
    <w:tmpl w:val="AEA6A81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84E4A57"/>
    <w:multiLevelType w:val="hybridMultilevel"/>
    <w:tmpl w:val="5290DBB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tilisateur Microsoft Office">
    <w15:presenceInfo w15:providerId="None" w15:userId="Utilisateur Microsoft Offi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44F"/>
    <w:rsid w:val="00000228"/>
    <w:rsid w:val="00040D44"/>
    <w:rsid w:val="000915B8"/>
    <w:rsid w:val="000B644F"/>
    <w:rsid w:val="000C1842"/>
    <w:rsid w:val="00111AEB"/>
    <w:rsid w:val="001C6585"/>
    <w:rsid w:val="001E48CE"/>
    <w:rsid w:val="00216B32"/>
    <w:rsid w:val="00266A9C"/>
    <w:rsid w:val="00285526"/>
    <w:rsid w:val="002B1101"/>
    <w:rsid w:val="002F2BD3"/>
    <w:rsid w:val="00307346"/>
    <w:rsid w:val="003334C9"/>
    <w:rsid w:val="00342D3F"/>
    <w:rsid w:val="003518FB"/>
    <w:rsid w:val="00364401"/>
    <w:rsid w:val="003B0C21"/>
    <w:rsid w:val="003C5BED"/>
    <w:rsid w:val="00407BE0"/>
    <w:rsid w:val="00442C35"/>
    <w:rsid w:val="00454C1C"/>
    <w:rsid w:val="00482958"/>
    <w:rsid w:val="004867DB"/>
    <w:rsid w:val="00495789"/>
    <w:rsid w:val="004A2FF4"/>
    <w:rsid w:val="004B450D"/>
    <w:rsid w:val="004F029D"/>
    <w:rsid w:val="00523DB9"/>
    <w:rsid w:val="00582908"/>
    <w:rsid w:val="005B1AC2"/>
    <w:rsid w:val="005D4DBE"/>
    <w:rsid w:val="00615E88"/>
    <w:rsid w:val="00616C18"/>
    <w:rsid w:val="00635A15"/>
    <w:rsid w:val="00676EFC"/>
    <w:rsid w:val="00682637"/>
    <w:rsid w:val="006F136C"/>
    <w:rsid w:val="007312A5"/>
    <w:rsid w:val="00742211"/>
    <w:rsid w:val="00751D71"/>
    <w:rsid w:val="00763BD2"/>
    <w:rsid w:val="007967C9"/>
    <w:rsid w:val="00803E94"/>
    <w:rsid w:val="00807DD9"/>
    <w:rsid w:val="00841B6E"/>
    <w:rsid w:val="00857630"/>
    <w:rsid w:val="00867ED9"/>
    <w:rsid w:val="00880699"/>
    <w:rsid w:val="008846DB"/>
    <w:rsid w:val="00886D97"/>
    <w:rsid w:val="00892D62"/>
    <w:rsid w:val="008A59E6"/>
    <w:rsid w:val="008C20D4"/>
    <w:rsid w:val="008C6FEB"/>
    <w:rsid w:val="008E39CB"/>
    <w:rsid w:val="008F0E6A"/>
    <w:rsid w:val="009324A7"/>
    <w:rsid w:val="00954524"/>
    <w:rsid w:val="0095469C"/>
    <w:rsid w:val="00961431"/>
    <w:rsid w:val="0097076C"/>
    <w:rsid w:val="0099620E"/>
    <w:rsid w:val="009C2876"/>
    <w:rsid w:val="009D04C2"/>
    <w:rsid w:val="009F2DDD"/>
    <w:rsid w:val="009F7602"/>
    <w:rsid w:val="00A01859"/>
    <w:rsid w:val="00A12B08"/>
    <w:rsid w:val="00A22382"/>
    <w:rsid w:val="00A4537E"/>
    <w:rsid w:val="00A87389"/>
    <w:rsid w:val="00AA5A9B"/>
    <w:rsid w:val="00AC2A7A"/>
    <w:rsid w:val="00B259C5"/>
    <w:rsid w:val="00B4139E"/>
    <w:rsid w:val="00B540FB"/>
    <w:rsid w:val="00B63D5D"/>
    <w:rsid w:val="00B72412"/>
    <w:rsid w:val="00B91E60"/>
    <w:rsid w:val="00BA7CEF"/>
    <w:rsid w:val="00BB4804"/>
    <w:rsid w:val="00BC1C05"/>
    <w:rsid w:val="00BC62A0"/>
    <w:rsid w:val="00BD44A5"/>
    <w:rsid w:val="00BE3689"/>
    <w:rsid w:val="00BE3E92"/>
    <w:rsid w:val="00C069CE"/>
    <w:rsid w:val="00C348E2"/>
    <w:rsid w:val="00C41412"/>
    <w:rsid w:val="00C51880"/>
    <w:rsid w:val="00C77AF0"/>
    <w:rsid w:val="00CB3616"/>
    <w:rsid w:val="00CD2738"/>
    <w:rsid w:val="00D30C73"/>
    <w:rsid w:val="00D60FE6"/>
    <w:rsid w:val="00DA47CC"/>
    <w:rsid w:val="00DB60F2"/>
    <w:rsid w:val="00DC0440"/>
    <w:rsid w:val="00DD0100"/>
    <w:rsid w:val="00DF36CF"/>
    <w:rsid w:val="00DF4072"/>
    <w:rsid w:val="00DF7BD5"/>
    <w:rsid w:val="00E267F8"/>
    <w:rsid w:val="00E35519"/>
    <w:rsid w:val="00E846BC"/>
    <w:rsid w:val="00E87D2F"/>
    <w:rsid w:val="00E91459"/>
    <w:rsid w:val="00EF120C"/>
    <w:rsid w:val="00EF55A5"/>
    <w:rsid w:val="00F51366"/>
    <w:rsid w:val="00F8771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4BD2D6"/>
  <w15:chartTrackingRefBased/>
  <w15:docId w15:val="{EA855A6F-67C7-4ABA-862E-47956856A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644F"/>
    <w:pPr>
      <w:spacing w:after="200" w:line="276"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0B644F"/>
    <w:pPr>
      <w:spacing w:after="0" w:line="240" w:lineRule="auto"/>
      <w:jc w:val="both"/>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unhideWhenUsed/>
    <w:rsid w:val="000B644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B644F"/>
    <w:rPr>
      <w:rFonts w:ascii="Calibri" w:eastAsia="Calibri" w:hAnsi="Calibri" w:cs="Times New Roman"/>
    </w:rPr>
  </w:style>
  <w:style w:type="character" w:styleId="Numrodepage">
    <w:name w:val="page number"/>
    <w:basedOn w:val="Policepardfaut"/>
    <w:uiPriority w:val="99"/>
    <w:semiHidden/>
    <w:unhideWhenUsed/>
    <w:rsid w:val="000B644F"/>
  </w:style>
  <w:style w:type="paragraph" w:styleId="Paragraphedeliste">
    <w:name w:val="List Paragraph"/>
    <w:basedOn w:val="Normal"/>
    <w:uiPriority w:val="34"/>
    <w:qFormat/>
    <w:rsid w:val="000B644F"/>
    <w:pPr>
      <w:ind w:left="720"/>
      <w:contextualSpacing/>
    </w:pPr>
  </w:style>
  <w:style w:type="paragraph" w:customStyle="1" w:styleId="Default">
    <w:name w:val="Default"/>
    <w:rsid w:val="000B644F"/>
    <w:pPr>
      <w:autoSpaceDE w:val="0"/>
      <w:autoSpaceDN w:val="0"/>
      <w:adjustRightInd w:val="0"/>
      <w:spacing w:after="0" w:line="240" w:lineRule="auto"/>
    </w:pPr>
    <w:rPr>
      <w:rFonts w:ascii="Arial" w:hAnsi="Arial" w:cs="Arial"/>
      <w:color w:val="000000"/>
      <w:sz w:val="24"/>
      <w:szCs w:val="24"/>
    </w:rPr>
  </w:style>
  <w:style w:type="paragraph" w:styleId="Sansinterligne">
    <w:name w:val="No Spacing"/>
    <w:link w:val="SansinterligneCar"/>
    <w:uiPriority w:val="1"/>
    <w:qFormat/>
    <w:rsid w:val="000B644F"/>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0B644F"/>
    <w:rPr>
      <w:rFonts w:eastAsiaTheme="minorEastAsia"/>
      <w:lang w:eastAsia="fr-FR"/>
    </w:rPr>
  </w:style>
  <w:style w:type="character" w:styleId="Lienhypertexte">
    <w:name w:val="Hyperlink"/>
    <w:basedOn w:val="Policepardfaut"/>
    <w:uiPriority w:val="99"/>
    <w:unhideWhenUsed/>
    <w:rsid w:val="000B644F"/>
    <w:rPr>
      <w:color w:val="6B9F25" w:themeColor="hyperlink"/>
      <w:u w:val="single"/>
    </w:rPr>
  </w:style>
  <w:style w:type="paragraph" w:styleId="Textedebulles">
    <w:name w:val="Balloon Text"/>
    <w:basedOn w:val="Normal"/>
    <w:link w:val="TextedebullesCar"/>
    <w:uiPriority w:val="99"/>
    <w:semiHidden/>
    <w:unhideWhenUsed/>
    <w:rsid w:val="006F136C"/>
    <w:pPr>
      <w:spacing w:after="0" w:line="240" w:lineRule="auto"/>
    </w:pPr>
    <w:rPr>
      <w:rFonts w:ascii="Times New Roman" w:eastAsia="Times New Roman" w:hAnsi="Times New Roman"/>
      <w:sz w:val="18"/>
      <w:szCs w:val="18"/>
      <w:lang w:eastAsia="fr-FR"/>
    </w:rPr>
  </w:style>
  <w:style w:type="character" w:customStyle="1" w:styleId="TextedebullesCar">
    <w:name w:val="Texte de bulles Car"/>
    <w:basedOn w:val="Policepardfaut"/>
    <w:link w:val="Textedebulles"/>
    <w:uiPriority w:val="99"/>
    <w:semiHidden/>
    <w:rsid w:val="006F136C"/>
    <w:rPr>
      <w:rFonts w:ascii="Times New Roman" w:eastAsia="Times New Roman" w:hAnsi="Times New Roman" w:cs="Times New Roman"/>
      <w:sz w:val="18"/>
      <w:szCs w:val="18"/>
      <w:lang w:eastAsia="fr-FR"/>
    </w:rPr>
  </w:style>
  <w:style w:type="character" w:styleId="Mentionnonrsolue">
    <w:name w:val="Unresolved Mention"/>
    <w:basedOn w:val="Policepardfaut"/>
    <w:uiPriority w:val="99"/>
    <w:semiHidden/>
    <w:unhideWhenUsed/>
    <w:rsid w:val="00A22382"/>
    <w:rPr>
      <w:color w:val="605E5C"/>
      <w:shd w:val="clear" w:color="auto" w:fill="E1DFDD"/>
    </w:rPr>
  </w:style>
  <w:style w:type="paragraph" w:styleId="En-tte">
    <w:name w:val="header"/>
    <w:basedOn w:val="Normal"/>
    <w:link w:val="En-tteCar"/>
    <w:uiPriority w:val="99"/>
    <w:unhideWhenUsed/>
    <w:rsid w:val="00BB4804"/>
    <w:pPr>
      <w:tabs>
        <w:tab w:val="center" w:pos="4536"/>
        <w:tab w:val="right" w:pos="9072"/>
      </w:tabs>
      <w:spacing w:after="0" w:line="240" w:lineRule="auto"/>
    </w:pPr>
  </w:style>
  <w:style w:type="character" w:customStyle="1" w:styleId="En-tteCar">
    <w:name w:val="En-tête Car"/>
    <w:basedOn w:val="Policepardfaut"/>
    <w:link w:val="En-tte"/>
    <w:uiPriority w:val="99"/>
    <w:rsid w:val="00BB480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eprise.etudes@paris-sorbonne.fr"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loic.prieur@sorbonne-universite.f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trizia.ingallina@sorbonne-universite.fr"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scuioip.lettres@listes.paris-sorbonne.fr" TargetMode="External"/><Relationship Id="rId22" Type="http://schemas.microsoft.com/office/2011/relationships/people" Target="people.xml"/></Relationships>
</file>

<file path=word/theme/theme1.xml><?xml version="1.0" encoding="utf-8"?>
<a:theme xmlns:a="http://schemas.openxmlformats.org/drawingml/2006/main" name="Thème Office">
  <a:themeElements>
    <a:clrScheme name="Bleu vert">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4D1210-B8A8-7A47-A573-86805C362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401</TotalTime>
  <Pages>16</Pages>
  <Words>3203</Words>
  <Characters>17617</Characters>
  <Application>Microsoft Office Word</Application>
  <DocSecurity>0</DocSecurity>
  <Lines>146</Lines>
  <Paragraphs>41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Patrizia Ingallina</dc:creator>
  <cp:keywords/>
  <dc:description/>
  <cp:lastModifiedBy>Utilisateur Microsoft Office</cp:lastModifiedBy>
  <cp:revision>51</cp:revision>
  <dcterms:created xsi:type="dcterms:W3CDTF">2019-03-29T16:30:00Z</dcterms:created>
  <dcterms:modified xsi:type="dcterms:W3CDTF">2019-07-07T18:28:00Z</dcterms:modified>
</cp:coreProperties>
</file>